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Pr="008D048E" w:rsidRDefault="00507182" w:rsidP="00125830">
      <w:pPr>
        <w:suppressAutoHyphens/>
        <w:ind w:right="432"/>
        <w:rPr>
          <w:b/>
          <w:bCs/>
        </w:rPr>
      </w:pPr>
      <w:r w:rsidRPr="008D048E">
        <w:rPr>
          <w:noProof/>
        </w:rPr>
        <w:drawing>
          <wp:anchor distT="0" distB="0" distL="114300" distR="114300" simplePos="0" relativeHeight="251657728" behindDoc="0" locked="0" layoutInCell="1" allowOverlap="1">
            <wp:simplePos x="0" y="0"/>
            <wp:positionH relativeFrom="column">
              <wp:posOffset>140335</wp:posOffset>
            </wp:positionH>
            <wp:positionV relativeFrom="paragraph">
              <wp:posOffset>-65405</wp:posOffset>
            </wp:positionV>
            <wp:extent cx="1151255" cy="737870"/>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7" cstate="print"/>
                    <a:srcRect/>
                    <a:stretch>
                      <a:fillRect/>
                    </a:stretch>
                  </pic:blipFill>
                  <pic:spPr bwMode="auto">
                    <a:xfrm>
                      <a:off x="0" y="0"/>
                      <a:ext cx="1151255" cy="737870"/>
                    </a:xfrm>
                    <a:prstGeom prst="rect">
                      <a:avLst/>
                    </a:prstGeom>
                    <a:noFill/>
                    <a:ln w="9525">
                      <a:noFill/>
                      <a:miter lim="800000"/>
                      <a:headEnd/>
                      <a:tailEnd/>
                    </a:ln>
                  </pic:spPr>
                </pic:pic>
              </a:graphicData>
            </a:graphic>
          </wp:anchor>
        </w:drawing>
      </w:r>
    </w:p>
    <w:p w:rsidR="00125830" w:rsidRPr="008D048E" w:rsidRDefault="00125830" w:rsidP="00125830">
      <w:pPr>
        <w:suppressAutoHyphens/>
        <w:ind w:right="432"/>
        <w:rPr>
          <w:b/>
          <w:bCs/>
        </w:rPr>
      </w:pPr>
    </w:p>
    <w:p w:rsidR="00125830" w:rsidRPr="008D048E" w:rsidRDefault="00125830" w:rsidP="00125830">
      <w:pPr>
        <w:suppressAutoHyphens/>
        <w:jc w:val="center"/>
        <w:rPr>
          <w:b/>
          <w:bCs/>
        </w:rPr>
      </w:pPr>
    </w:p>
    <w:p w:rsidR="00125830" w:rsidRPr="008D048E" w:rsidRDefault="00125830" w:rsidP="00125830">
      <w:pPr>
        <w:suppressAutoHyphens/>
        <w:jc w:val="center"/>
        <w:rPr>
          <w:b/>
          <w:bCs/>
        </w:rPr>
      </w:pPr>
    </w:p>
    <w:p w:rsidR="00125830" w:rsidRPr="008D048E" w:rsidRDefault="00125830" w:rsidP="00125830">
      <w:pPr>
        <w:suppressAutoHyphens/>
        <w:rPr>
          <w:b/>
          <w:i/>
        </w:rPr>
      </w:pPr>
      <w:r w:rsidRPr="008D048E">
        <w:rPr>
          <w:b/>
          <w:i/>
        </w:rPr>
        <w:t>Maryland’s Human Services Agency</w:t>
      </w:r>
    </w:p>
    <w:p w:rsidR="00125830" w:rsidRPr="008D048E" w:rsidRDefault="00125830" w:rsidP="00125830">
      <w:pPr>
        <w:suppressAutoHyphens/>
        <w:jc w:val="center"/>
        <w:rPr>
          <w:b/>
          <w:bCs/>
        </w:rPr>
      </w:pPr>
    </w:p>
    <w:p w:rsidR="00CF7532" w:rsidRPr="008D048E" w:rsidRDefault="00CF7532" w:rsidP="00CF7532">
      <w:pPr>
        <w:pStyle w:val="normal0"/>
        <w:jc w:val="center"/>
        <w:rPr>
          <w:rFonts w:ascii="Times New Roman" w:hAnsi="Times New Roman" w:cs="Times New Roman"/>
          <w:b/>
          <w:sz w:val="24"/>
          <w:szCs w:val="24"/>
        </w:rPr>
      </w:pP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DEPARTMENT OF HUMAN SERVICES</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Anne Arundel County Department of Social Services</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80 West Street</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Annapolis, MD  21401</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 xml:space="preserve"> </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SMALL PROCUREMENT SOLICITATION FOR</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b/>
          <w:sz w:val="24"/>
          <w:szCs w:val="24"/>
        </w:rPr>
        <w:t>Trauma Transition Services</w:t>
      </w:r>
    </w:p>
    <w:p w:rsidR="00CF7532" w:rsidRPr="008D048E" w:rsidRDefault="00CF7532" w:rsidP="00CF7532">
      <w:pPr>
        <w:pStyle w:val="normal0"/>
        <w:jc w:val="center"/>
        <w:rPr>
          <w:rFonts w:ascii="Times New Roman" w:hAnsi="Times New Roman" w:cs="Times New Roman"/>
          <w:sz w:val="24"/>
          <w:szCs w:val="24"/>
        </w:rPr>
      </w:pPr>
      <w:r w:rsidRPr="008D048E">
        <w:rPr>
          <w:rFonts w:ascii="Times New Roman" w:hAnsi="Times New Roman" w:cs="Times New Roman"/>
          <w:sz w:val="24"/>
          <w:szCs w:val="24"/>
        </w:rPr>
        <w:t xml:space="preserve"> </w:t>
      </w:r>
    </w:p>
    <w:p w:rsidR="00CF7532" w:rsidRPr="008D048E" w:rsidRDefault="00CF7532" w:rsidP="00CF7532">
      <w:pPr>
        <w:pStyle w:val="normal0"/>
        <w:jc w:val="center"/>
        <w:rPr>
          <w:rFonts w:ascii="Times New Roman" w:hAnsi="Times New Roman" w:cs="Times New Roman"/>
          <w:b/>
          <w:sz w:val="24"/>
          <w:szCs w:val="24"/>
        </w:rPr>
      </w:pPr>
      <w:r w:rsidRPr="008D048E">
        <w:rPr>
          <w:rFonts w:ascii="Times New Roman" w:hAnsi="Times New Roman" w:cs="Times New Roman"/>
          <w:sz w:val="24"/>
          <w:szCs w:val="24"/>
        </w:rPr>
        <w:t xml:space="preserve">DHS AGENCY CONTROL NUMBER: </w:t>
      </w:r>
      <w:r w:rsidRPr="008D048E">
        <w:rPr>
          <w:rFonts w:ascii="Times New Roman" w:hAnsi="Times New Roman" w:cs="Times New Roman"/>
          <w:b/>
          <w:sz w:val="24"/>
          <w:szCs w:val="24"/>
        </w:rPr>
        <w:t>AADSS/SSA-18-016S</w:t>
      </w:r>
    </w:p>
    <w:p w:rsidR="00431CB8" w:rsidRPr="008D048E" w:rsidRDefault="00431CB8" w:rsidP="0014048D">
      <w:pPr>
        <w:rPr>
          <w:b/>
          <w:bCs/>
        </w:rPr>
      </w:pPr>
    </w:p>
    <w:p w:rsidR="0014048D" w:rsidRPr="008D048E" w:rsidRDefault="0014048D" w:rsidP="0014048D">
      <w:pPr>
        <w:rPr>
          <w:b/>
          <w:bCs/>
        </w:rPr>
      </w:pPr>
    </w:p>
    <w:p w:rsidR="00431CB8" w:rsidRPr="008D048E" w:rsidRDefault="00431CB8">
      <w:pPr>
        <w:numPr>
          <w:ilvl w:val="0"/>
          <w:numId w:val="3"/>
        </w:numPr>
        <w:ind w:hanging="720"/>
        <w:rPr>
          <w:b/>
          <w:bCs/>
        </w:rPr>
      </w:pPr>
      <w:r w:rsidRPr="008D048E">
        <w:rPr>
          <w:b/>
          <w:bCs/>
        </w:rPr>
        <w:t>SUMMARY STATEMENT</w:t>
      </w:r>
    </w:p>
    <w:p w:rsidR="00431CB8" w:rsidRPr="008D048E" w:rsidRDefault="00431CB8"/>
    <w:p w:rsidR="00401B40" w:rsidRDefault="00CF7532" w:rsidP="00CF7532">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Anne Arundel County </w:t>
      </w:r>
      <w:r w:rsidRPr="00401B40">
        <w:rPr>
          <w:rFonts w:ascii="Times New Roman" w:hAnsi="Times New Roman" w:cs="Times New Roman"/>
          <w:sz w:val="24"/>
          <w:szCs w:val="24"/>
        </w:rPr>
        <w:t xml:space="preserve">Department of Social Services (“AACDSS”) is looking to secure the services of a contractor to provide </w:t>
      </w:r>
      <w:r w:rsidR="00401B40" w:rsidRPr="00401B40">
        <w:rPr>
          <w:rFonts w:ascii="Times New Roman" w:hAnsi="Times New Roman" w:cs="Times New Roman"/>
          <w:sz w:val="24"/>
          <w:szCs w:val="24"/>
        </w:rPr>
        <w:t>Trauma Transition S</w:t>
      </w:r>
      <w:r w:rsidRPr="00401B40">
        <w:rPr>
          <w:rFonts w:ascii="Times New Roman" w:hAnsi="Times New Roman" w:cs="Times New Roman"/>
          <w:sz w:val="24"/>
          <w:szCs w:val="24"/>
        </w:rPr>
        <w:t>ervices. The goal</w:t>
      </w:r>
      <w:r w:rsidR="00401B40">
        <w:rPr>
          <w:rFonts w:ascii="Times New Roman" w:hAnsi="Times New Roman" w:cs="Times New Roman"/>
          <w:sz w:val="24"/>
          <w:szCs w:val="24"/>
        </w:rPr>
        <w:t>s</w:t>
      </w:r>
      <w:r w:rsidRPr="008D048E">
        <w:rPr>
          <w:rFonts w:ascii="Times New Roman" w:hAnsi="Times New Roman" w:cs="Times New Roman"/>
          <w:sz w:val="24"/>
          <w:szCs w:val="24"/>
        </w:rPr>
        <w:t xml:space="preserve"> of this project will be to: </w:t>
      </w:r>
    </w:p>
    <w:p w:rsidR="00401B40" w:rsidRDefault="00401B40" w:rsidP="00401B40">
      <w:pPr>
        <w:pStyle w:val="normal0"/>
        <w:numPr>
          <w:ilvl w:val="0"/>
          <w:numId w:val="44"/>
        </w:numPr>
        <w:rPr>
          <w:rFonts w:ascii="Times New Roman" w:hAnsi="Times New Roman" w:cs="Times New Roman"/>
          <w:sz w:val="24"/>
          <w:szCs w:val="24"/>
        </w:rPr>
      </w:pPr>
      <w:r>
        <w:rPr>
          <w:rFonts w:ascii="Times New Roman" w:hAnsi="Times New Roman" w:cs="Times New Roman"/>
          <w:sz w:val="24"/>
          <w:szCs w:val="24"/>
        </w:rPr>
        <w:t>R</w:t>
      </w:r>
      <w:r w:rsidR="00CF7532" w:rsidRPr="008D048E">
        <w:rPr>
          <w:rFonts w:ascii="Times New Roman" w:hAnsi="Times New Roman" w:cs="Times New Roman"/>
          <w:sz w:val="24"/>
          <w:szCs w:val="24"/>
        </w:rPr>
        <w:t xml:space="preserve">educe disparities in access to mental health care and provide short term mental health services to address the social impact of trauma on children being removed from the home; </w:t>
      </w:r>
    </w:p>
    <w:p w:rsidR="00401B40" w:rsidRDefault="00401B40" w:rsidP="00401B40">
      <w:pPr>
        <w:pStyle w:val="normal0"/>
        <w:numPr>
          <w:ilvl w:val="0"/>
          <w:numId w:val="44"/>
        </w:numPr>
        <w:rPr>
          <w:rFonts w:ascii="Times New Roman" w:hAnsi="Times New Roman" w:cs="Times New Roman"/>
          <w:sz w:val="24"/>
          <w:szCs w:val="24"/>
        </w:rPr>
      </w:pPr>
      <w:r>
        <w:rPr>
          <w:rFonts w:ascii="Times New Roman" w:hAnsi="Times New Roman" w:cs="Times New Roman"/>
          <w:sz w:val="24"/>
          <w:szCs w:val="24"/>
        </w:rPr>
        <w:t>P</w:t>
      </w:r>
      <w:r w:rsidR="00CF7532" w:rsidRPr="008D048E">
        <w:rPr>
          <w:rFonts w:ascii="Times New Roman" w:hAnsi="Times New Roman" w:cs="Times New Roman"/>
          <w:sz w:val="24"/>
          <w:szCs w:val="24"/>
        </w:rPr>
        <w:t>rovide direct support to children who are being removed from their home as a result of child abuse, neglect, sexu</w:t>
      </w:r>
      <w:r>
        <w:rPr>
          <w:rFonts w:ascii="Times New Roman" w:hAnsi="Times New Roman" w:cs="Times New Roman"/>
          <w:sz w:val="24"/>
          <w:szCs w:val="24"/>
        </w:rPr>
        <w:t xml:space="preserve">al abuse, or mental injury; </w:t>
      </w:r>
    </w:p>
    <w:p w:rsidR="00401B40" w:rsidRDefault="00823DA7" w:rsidP="00401B40">
      <w:pPr>
        <w:pStyle w:val="normal0"/>
        <w:numPr>
          <w:ilvl w:val="0"/>
          <w:numId w:val="44"/>
        </w:numPr>
        <w:rPr>
          <w:rFonts w:ascii="Times New Roman" w:hAnsi="Times New Roman" w:cs="Times New Roman"/>
          <w:sz w:val="24"/>
          <w:szCs w:val="24"/>
        </w:rPr>
      </w:pPr>
      <w:r w:rsidRPr="00401B40">
        <w:rPr>
          <w:rFonts w:ascii="Times New Roman" w:hAnsi="Times New Roman" w:cs="Times New Roman"/>
          <w:sz w:val="24"/>
          <w:szCs w:val="24"/>
        </w:rPr>
        <w:t>To establish positive working relationships with community resources by collaborating with public and private agencies and community groups;</w:t>
      </w:r>
      <w:r w:rsidR="00401B40">
        <w:rPr>
          <w:rFonts w:ascii="Times New Roman" w:hAnsi="Times New Roman" w:cs="Times New Roman"/>
          <w:sz w:val="24"/>
          <w:szCs w:val="24"/>
        </w:rPr>
        <w:t xml:space="preserve"> and</w:t>
      </w:r>
    </w:p>
    <w:p w:rsidR="00823DA7" w:rsidRPr="00401B40" w:rsidRDefault="00823DA7" w:rsidP="00401B40">
      <w:pPr>
        <w:pStyle w:val="normal0"/>
        <w:numPr>
          <w:ilvl w:val="0"/>
          <w:numId w:val="44"/>
        </w:numPr>
        <w:rPr>
          <w:rFonts w:ascii="Times New Roman" w:hAnsi="Times New Roman" w:cs="Times New Roman"/>
          <w:sz w:val="24"/>
          <w:szCs w:val="24"/>
        </w:rPr>
      </w:pPr>
      <w:r w:rsidRPr="00401B40">
        <w:rPr>
          <w:rFonts w:ascii="Times New Roman" w:hAnsi="Times New Roman" w:cs="Times New Roman"/>
          <w:sz w:val="24"/>
          <w:szCs w:val="24"/>
        </w:rPr>
        <w:t xml:space="preserve">To empower the AACDSS Child Welfare Staff, Supervisors, and Administration with skills and resources needed to reduce the impact of trauma on children who have been removed from their parent/caregiver and placed in Out of Home Care. </w:t>
      </w:r>
    </w:p>
    <w:p w:rsidR="009364F5" w:rsidRPr="008D048E" w:rsidRDefault="009364F5"/>
    <w:p w:rsidR="00431CB8" w:rsidRPr="008D048E" w:rsidRDefault="00431CB8">
      <w:pPr>
        <w:numPr>
          <w:ilvl w:val="0"/>
          <w:numId w:val="3"/>
        </w:numPr>
        <w:ind w:hanging="720"/>
      </w:pPr>
      <w:r w:rsidRPr="008D048E">
        <w:rPr>
          <w:b/>
          <w:bCs/>
        </w:rPr>
        <w:t xml:space="preserve">BACKGROUND  </w:t>
      </w:r>
    </w:p>
    <w:p w:rsidR="009364F5" w:rsidRPr="008D048E" w:rsidRDefault="009364F5">
      <w:pPr>
        <w:rPr>
          <w:spacing w:val="-3"/>
        </w:rPr>
      </w:pPr>
    </w:p>
    <w:p w:rsidR="00080144" w:rsidRPr="00AE6D4C" w:rsidRDefault="00131780" w:rsidP="00080144">
      <w:pPr>
        <w:pStyle w:val="NormalWeb"/>
        <w:spacing w:before="0" w:beforeAutospacing="0" w:after="0" w:afterAutospacing="0"/>
      </w:pPr>
      <w:r w:rsidRPr="00401B40">
        <w:t>AACDSS</w:t>
      </w:r>
      <w:r w:rsidRPr="00AE6D4C" w:rsidDel="00131780">
        <w:rPr>
          <w:color w:val="000000"/>
        </w:rPr>
        <w:t xml:space="preserve"> </w:t>
      </w:r>
      <w:r w:rsidR="00080144" w:rsidRPr="00AE6D4C">
        <w:rPr>
          <w:color w:val="000000"/>
        </w:rPr>
        <w:t>has placed an average of 65 children in Out of Home Care during the last 5 fiscal years. We anticipate approximately 35 children needing trauma supportive services during the six months of this contract.</w:t>
      </w:r>
    </w:p>
    <w:p w:rsidR="00431CB8" w:rsidRPr="00AE6D4C" w:rsidRDefault="00431CB8">
      <w:pPr>
        <w:rPr>
          <w:b/>
          <w:bCs/>
        </w:rPr>
      </w:pPr>
    </w:p>
    <w:p w:rsidR="00080144" w:rsidRPr="00AE6D4C" w:rsidRDefault="00080144" w:rsidP="00080144">
      <w:pPr>
        <w:pStyle w:val="NormalWeb"/>
        <w:spacing w:before="0" w:beforeAutospacing="0" w:after="0" w:afterAutospacing="0"/>
      </w:pPr>
      <w:r w:rsidRPr="00AE6D4C">
        <w:rPr>
          <w:color w:val="000000"/>
        </w:rPr>
        <w:t>The contractor will provide trauma support services to AACDSS clients. It is the intent of AACDSS to contract for direct support services to children who are being removed from their home as a result of child abuse, neglect, sexual abuse, or mental injury. The contractor should be able to assess and reduce the impact of trauma on children when they are being removed from their home due to child abuse, neglect, sexual abuse, or mental injury.</w:t>
      </w:r>
      <w:r w:rsidRPr="00AE6D4C">
        <w:rPr>
          <w:b/>
          <w:bCs/>
          <w:color w:val="000000"/>
        </w:rPr>
        <w:t xml:space="preserve"> </w:t>
      </w:r>
    </w:p>
    <w:p w:rsidR="00080144" w:rsidRPr="008D048E" w:rsidRDefault="00080144">
      <w:pPr>
        <w:rPr>
          <w:b/>
          <w:bCs/>
        </w:rPr>
      </w:pPr>
    </w:p>
    <w:p w:rsidR="00431CB8" w:rsidRPr="008D048E" w:rsidRDefault="00431CB8">
      <w:pPr>
        <w:rPr>
          <w:b/>
          <w:bCs/>
        </w:rPr>
      </w:pPr>
    </w:p>
    <w:p w:rsidR="00431CB8" w:rsidRPr="008D048E" w:rsidRDefault="00431CB8">
      <w:pPr>
        <w:numPr>
          <w:ilvl w:val="0"/>
          <w:numId w:val="3"/>
        </w:numPr>
        <w:ind w:hanging="720"/>
        <w:rPr>
          <w:b/>
          <w:bCs/>
        </w:rPr>
      </w:pPr>
      <w:r w:rsidRPr="008D048E">
        <w:rPr>
          <w:b/>
          <w:bCs/>
        </w:rPr>
        <w:t>SCOPE OF THE PROJECT</w:t>
      </w:r>
    </w:p>
    <w:p w:rsidR="00431CB8" w:rsidRPr="008D048E" w:rsidRDefault="00431CB8">
      <w:pPr>
        <w:rPr>
          <w:b/>
          <w:bCs/>
        </w:rPr>
      </w:pPr>
    </w:p>
    <w:p w:rsidR="00CF7532" w:rsidRPr="008D048E" w:rsidRDefault="00CF7532" w:rsidP="00CF7532">
      <w:pPr>
        <w:pStyle w:val="normal0"/>
        <w:spacing w:after="240"/>
        <w:rPr>
          <w:rFonts w:ascii="Times New Roman" w:hAnsi="Times New Roman" w:cs="Times New Roman"/>
          <w:b/>
          <w:sz w:val="24"/>
          <w:szCs w:val="24"/>
        </w:rPr>
      </w:pPr>
      <w:r w:rsidRPr="008D048E">
        <w:rPr>
          <w:rFonts w:ascii="Times New Roman" w:hAnsi="Times New Roman" w:cs="Times New Roman"/>
          <w:sz w:val="24"/>
          <w:szCs w:val="24"/>
        </w:rPr>
        <w:t xml:space="preserve">The successful offer shall or through sub-contractor provide the services below: </w:t>
      </w:r>
    </w:p>
    <w:p w:rsidR="00CF7532" w:rsidRPr="008D048E" w:rsidRDefault="00CF7532" w:rsidP="005B7725">
      <w:pPr>
        <w:pStyle w:val="normal0"/>
        <w:numPr>
          <w:ilvl w:val="0"/>
          <w:numId w:val="38"/>
        </w:numPr>
        <w:spacing w:after="240"/>
        <w:rPr>
          <w:rFonts w:ascii="Times New Roman" w:hAnsi="Times New Roman" w:cs="Times New Roman"/>
          <w:b/>
          <w:sz w:val="24"/>
          <w:szCs w:val="24"/>
        </w:rPr>
      </w:pPr>
      <w:r w:rsidRPr="008D048E">
        <w:rPr>
          <w:rFonts w:ascii="Times New Roman" w:hAnsi="Times New Roman" w:cs="Times New Roman"/>
          <w:b/>
          <w:sz w:val="24"/>
          <w:szCs w:val="24"/>
        </w:rPr>
        <w:t>Location of Services</w:t>
      </w:r>
    </w:p>
    <w:p w:rsidR="00CF7532" w:rsidRPr="008D048E" w:rsidRDefault="00CF7532" w:rsidP="00CF7532">
      <w:pPr>
        <w:pStyle w:val="normal0"/>
        <w:jc w:val="both"/>
        <w:rPr>
          <w:rFonts w:ascii="Times New Roman" w:hAnsi="Times New Roman" w:cs="Times New Roman"/>
          <w:sz w:val="24"/>
          <w:szCs w:val="24"/>
        </w:rPr>
      </w:pPr>
      <w:r w:rsidRPr="008D048E">
        <w:rPr>
          <w:rFonts w:ascii="Times New Roman" w:hAnsi="Times New Roman" w:cs="Times New Roman"/>
          <w:sz w:val="24"/>
          <w:szCs w:val="24"/>
        </w:rPr>
        <w:t xml:space="preserve">The contractor shall be available to travel </w:t>
      </w:r>
      <w:proofErr w:type="gramStart"/>
      <w:r w:rsidRPr="008D048E">
        <w:rPr>
          <w:rFonts w:ascii="Times New Roman" w:hAnsi="Times New Roman" w:cs="Times New Roman"/>
          <w:sz w:val="24"/>
          <w:szCs w:val="24"/>
        </w:rPr>
        <w:t>between the three Department of Social Services’ (“DSS”)</w:t>
      </w:r>
      <w:proofErr w:type="gramEnd"/>
      <w:r w:rsidRPr="008D048E">
        <w:rPr>
          <w:rFonts w:ascii="Times New Roman" w:hAnsi="Times New Roman" w:cs="Times New Roman"/>
          <w:sz w:val="24"/>
          <w:szCs w:val="24"/>
        </w:rPr>
        <w:t xml:space="preserve"> offices that are located within Anne Arundel County, based on </w:t>
      </w:r>
      <w:r w:rsidR="005B7725" w:rsidRPr="008D048E">
        <w:rPr>
          <w:rFonts w:ascii="Times New Roman" w:hAnsi="Times New Roman" w:cs="Times New Roman"/>
          <w:sz w:val="24"/>
          <w:szCs w:val="24"/>
        </w:rPr>
        <w:t>need;</w:t>
      </w:r>
      <w:r w:rsidRPr="008D048E">
        <w:rPr>
          <w:rFonts w:ascii="Times New Roman" w:hAnsi="Times New Roman" w:cs="Times New Roman"/>
          <w:sz w:val="24"/>
          <w:szCs w:val="24"/>
        </w:rPr>
        <w:t xml:space="preserve"> consequently, Contractor shall have access to reliable transportation. The aforementioned DSS offices are located at: 80 West Street in Annapolis; 2666 Riva Road in Annapolis; and 7500 Ritchie Highway in Glen Burnie. In addition, there will be occasions when the contractor/subcontractor:</w:t>
      </w:r>
    </w:p>
    <w:p w:rsidR="00CF7532" w:rsidRPr="00AE6D4C" w:rsidRDefault="00080144" w:rsidP="00CF7532">
      <w:pPr>
        <w:pStyle w:val="normal0"/>
        <w:numPr>
          <w:ilvl w:val="0"/>
          <w:numId w:val="37"/>
        </w:numPr>
        <w:contextualSpacing/>
        <w:jc w:val="both"/>
        <w:rPr>
          <w:rFonts w:ascii="Times New Roman" w:hAnsi="Times New Roman" w:cs="Times New Roman"/>
          <w:sz w:val="24"/>
          <w:szCs w:val="24"/>
        </w:rPr>
      </w:pPr>
      <w:r w:rsidRPr="00AE6D4C">
        <w:rPr>
          <w:rFonts w:ascii="Times New Roman" w:hAnsi="Times New Roman" w:cs="Times New Roman"/>
          <w:sz w:val="24"/>
          <w:szCs w:val="24"/>
        </w:rPr>
        <w:t xml:space="preserve">Shall be required to make and attend home visits with children, as well as accompany Child Welfare staff to home visits. </w:t>
      </w:r>
      <w:r w:rsidR="00131780">
        <w:rPr>
          <w:rFonts w:ascii="Times New Roman" w:hAnsi="Times New Roman" w:cs="Times New Roman"/>
          <w:sz w:val="24"/>
          <w:szCs w:val="24"/>
        </w:rPr>
        <w:t>The aforementioned</w:t>
      </w:r>
      <w:r w:rsidRPr="00AE6D4C">
        <w:rPr>
          <w:rFonts w:ascii="Times New Roman" w:hAnsi="Times New Roman" w:cs="Times New Roman"/>
          <w:sz w:val="24"/>
          <w:szCs w:val="24"/>
        </w:rPr>
        <w:t xml:space="preserve"> visits will occur in Anne Arundel County, </w:t>
      </w:r>
      <w:r w:rsidR="00131780">
        <w:rPr>
          <w:rFonts w:ascii="Times New Roman" w:hAnsi="Times New Roman" w:cs="Times New Roman"/>
          <w:sz w:val="24"/>
          <w:szCs w:val="24"/>
        </w:rPr>
        <w:t xml:space="preserve">however, from time-to-time a child may be </w:t>
      </w:r>
      <w:r w:rsidRPr="00AE6D4C">
        <w:rPr>
          <w:rFonts w:ascii="Times New Roman" w:hAnsi="Times New Roman" w:cs="Times New Roman"/>
          <w:sz w:val="24"/>
          <w:szCs w:val="24"/>
        </w:rPr>
        <w:t>in another county;</w:t>
      </w:r>
      <w:r w:rsidR="00CF7532" w:rsidRPr="00AE6D4C">
        <w:rPr>
          <w:rFonts w:ascii="Times New Roman" w:hAnsi="Times New Roman" w:cs="Times New Roman"/>
          <w:sz w:val="24"/>
          <w:szCs w:val="24"/>
        </w:rPr>
        <w:t xml:space="preserve"> and</w:t>
      </w:r>
    </w:p>
    <w:p w:rsidR="00CF7532" w:rsidRPr="00AE6D4C" w:rsidRDefault="00080144" w:rsidP="00CF7532">
      <w:pPr>
        <w:pStyle w:val="normal0"/>
        <w:numPr>
          <w:ilvl w:val="0"/>
          <w:numId w:val="37"/>
        </w:numPr>
        <w:contextualSpacing/>
        <w:jc w:val="both"/>
        <w:rPr>
          <w:rFonts w:ascii="Times New Roman" w:hAnsi="Times New Roman" w:cs="Times New Roman"/>
          <w:sz w:val="24"/>
          <w:szCs w:val="24"/>
        </w:rPr>
      </w:pPr>
      <w:r w:rsidRPr="00AE6D4C">
        <w:rPr>
          <w:rFonts w:ascii="Times New Roman" w:hAnsi="Times New Roman" w:cs="Times New Roman"/>
          <w:sz w:val="24"/>
          <w:szCs w:val="24"/>
        </w:rPr>
        <w:t>Shall be required to attend meetings as requested in the community, such as Team Decision Making Meetings, family team meetings, and court hearings</w:t>
      </w:r>
      <w:r w:rsidR="005B7725" w:rsidRPr="00AE6D4C">
        <w:rPr>
          <w:rFonts w:ascii="Times New Roman" w:hAnsi="Times New Roman" w:cs="Times New Roman"/>
          <w:sz w:val="24"/>
          <w:szCs w:val="24"/>
        </w:rPr>
        <w:t xml:space="preserve"> </w:t>
      </w:r>
      <w:r w:rsidRPr="00AE6D4C">
        <w:rPr>
          <w:rFonts w:ascii="Times New Roman" w:hAnsi="Times New Roman" w:cs="Times New Roman"/>
          <w:sz w:val="24"/>
          <w:szCs w:val="24"/>
        </w:rPr>
        <w:t>(</w:t>
      </w:r>
      <w:r w:rsidR="005B7725" w:rsidRPr="00AE6D4C">
        <w:rPr>
          <w:rFonts w:ascii="Times New Roman" w:hAnsi="Times New Roman" w:cs="Times New Roman"/>
          <w:sz w:val="24"/>
          <w:szCs w:val="24"/>
        </w:rPr>
        <w:t>see below</w:t>
      </w:r>
      <w:r w:rsidRPr="00AE6D4C">
        <w:rPr>
          <w:rFonts w:ascii="Times New Roman" w:hAnsi="Times New Roman" w:cs="Times New Roman"/>
          <w:sz w:val="24"/>
          <w:szCs w:val="24"/>
        </w:rPr>
        <w:t>)</w:t>
      </w:r>
      <w:r w:rsidR="00CF7532" w:rsidRPr="00AE6D4C">
        <w:rPr>
          <w:rFonts w:ascii="Times New Roman" w:hAnsi="Times New Roman" w:cs="Times New Roman"/>
          <w:sz w:val="24"/>
          <w:szCs w:val="24"/>
        </w:rPr>
        <w:t>.</w:t>
      </w:r>
    </w:p>
    <w:p w:rsidR="00CF7532" w:rsidRPr="008D048E" w:rsidRDefault="00CF7532" w:rsidP="00CF7532">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w:t>
      </w:r>
    </w:p>
    <w:p w:rsidR="00CF7532" w:rsidRPr="008D048E" w:rsidRDefault="00CF7532" w:rsidP="00401B40">
      <w:pPr>
        <w:pStyle w:val="normal0"/>
        <w:numPr>
          <w:ilvl w:val="0"/>
          <w:numId w:val="38"/>
        </w:numPr>
        <w:spacing w:after="240"/>
        <w:rPr>
          <w:rFonts w:ascii="Times New Roman" w:hAnsi="Times New Roman" w:cs="Times New Roman"/>
          <w:b/>
          <w:sz w:val="24"/>
          <w:szCs w:val="24"/>
        </w:rPr>
      </w:pPr>
      <w:r w:rsidRPr="008D048E">
        <w:rPr>
          <w:rFonts w:ascii="Times New Roman" w:hAnsi="Times New Roman" w:cs="Times New Roman"/>
          <w:sz w:val="24"/>
          <w:szCs w:val="24"/>
        </w:rPr>
        <w:t xml:space="preserve">  </w:t>
      </w:r>
      <w:r w:rsidRPr="008D048E">
        <w:rPr>
          <w:rFonts w:ascii="Times New Roman" w:hAnsi="Times New Roman" w:cs="Times New Roman"/>
          <w:b/>
          <w:sz w:val="24"/>
          <w:szCs w:val="24"/>
        </w:rPr>
        <w:t>Work Flow</w:t>
      </w:r>
    </w:p>
    <w:p w:rsidR="00CF7532" w:rsidRPr="008D048E" w:rsidRDefault="00CF7532" w:rsidP="00401B4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Trauma Assessment and Support</w:t>
      </w:r>
      <w:r w:rsidR="00401B40">
        <w:rPr>
          <w:rFonts w:ascii="Times New Roman" w:hAnsi="Times New Roman" w:cs="Times New Roman"/>
          <w:sz w:val="24"/>
          <w:szCs w:val="24"/>
        </w:rPr>
        <w:t>:</w:t>
      </w:r>
    </w:p>
    <w:p w:rsidR="00CF7532" w:rsidRPr="008D048E" w:rsidRDefault="00CF7532" w:rsidP="00CF7532">
      <w:pPr>
        <w:pStyle w:val="normal0"/>
        <w:ind w:left="720"/>
        <w:contextualSpacing/>
        <w:jc w:val="both"/>
        <w:rPr>
          <w:rFonts w:ascii="Times New Roman" w:hAnsi="Times New Roman" w:cs="Times New Roman"/>
          <w:sz w:val="24"/>
          <w:szCs w:val="24"/>
        </w:rPr>
      </w:pPr>
    </w:p>
    <w:p w:rsidR="00CF7532" w:rsidRPr="008D048E" w:rsidRDefault="00CF7532" w:rsidP="00CF7532">
      <w:pPr>
        <w:pStyle w:val="normal0"/>
        <w:ind w:firstLine="360"/>
        <w:contextualSpacing/>
        <w:jc w:val="both"/>
        <w:rPr>
          <w:rFonts w:ascii="Times New Roman" w:hAnsi="Times New Roman" w:cs="Times New Roman"/>
          <w:sz w:val="24"/>
          <w:szCs w:val="24"/>
        </w:rPr>
      </w:pPr>
      <w:r w:rsidRPr="008D048E">
        <w:rPr>
          <w:rFonts w:ascii="Times New Roman" w:hAnsi="Times New Roman" w:cs="Times New Roman"/>
          <w:sz w:val="24"/>
          <w:szCs w:val="24"/>
        </w:rPr>
        <w:t xml:space="preserve">In the event of a child welfare removal, </w:t>
      </w:r>
      <w:r w:rsidR="00401B40">
        <w:rPr>
          <w:rFonts w:ascii="Times New Roman" w:hAnsi="Times New Roman" w:cs="Times New Roman"/>
          <w:sz w:val="24"/>
          <w:szCs w:val="24"/>
        </w:rPr>
        <w:t>the Contractor s</w:t>
      </w:r>
      <w:r w:rsidRPr="008D048E">
        <w:rPr>
          <w:rFonts w:ascii="Times New Roman" w:hAnsi="Times New Roman" w:cs="Times New Roman"/>
          <w:sz w:val="24"/>
          <w:szCs w:val="24"/>
        </w:rPr>
        <w:t>hall:</w:t>
      </w:r>
    </w:p>
    <w:p w:rsidR="00404991" w:rsidRPr="008D048E" w:rsidRDefault="00CF7532"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Receive referrals from the unit managing the case</w:t>
      </w:r>
      <w:r w:rsidR="00080144">
        <w:rPr>
          <w:rFonts w:ascii="Times New Roman" w:hAnsi="Times New Roman" w:cs="Times New Roman"/>
          <w:sz w:val="24"/>
          <w:szCs w:val="24"/>
        </w:rPr>
        <w:t xml:space="preserve">; which could be a Child Protective Services unit, an In Home Services unit, or an Out of Home Services </w:t>
      </w:r>
      <w:r w:rsidR="00131780">
        <w:rPr>
          <w:rFonts w:ascii="Times New Roman" w:hAnsi="Times New Roman" w:cs="Times New Roman"/>
          <w:sz w:val="24"/>
          <w:szCs w:val="24"/>
        </w:rPr>
        <w:t>unit</w:t>
      </w:r>
      <w:r w:rsidRPr="008D048E">
        <w:rPr>
          <w:rFonts w:ascii="Times New Roman" w:hAnsi="Times New Roman" w:cs="Times New Roman"/>
          <w:sz w:val="24"/>
          <w:szCs w:val="24"/>
        </w:rPr>
        <w:t xml:space="preserve">. </w:t>
      </w:r>
    </w:p>
    <w:p w:rsidR="00823DA7" w:rsidRPr="008D048E" w:rsidRDefault="00404991"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R</w:t>
      </w:r>
      <w:r w:rsidR="00CF7532" w:rsidRPr="008D048E">
        <w:rPr>
          <w:rFonts w:ascii="Times New Roman" w:hAnsi="Times New Roman" w:cs="Times New Roman"/>
          <w:sz w:val="24"/>
          <w:szCs w:val="24"/>
        </w:rPr>
        <w:t xml:space="preserve">eview the circumstances and reason for removal with the lead Child Welfare worker. </w:t>
      </w:r>
    </w:p>
    <w:p w:rsidR="00CF7532" w:rsidRPr="008D048E" w:rsidRDefault="00823DA7"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P</w:t>
      </w:r>
      <w:r w:rsidR="00CF7532" w:rsidRPr="008D048E">
        <w:rPr>
          <w:rFonts w:ascii="Times New Roman" w:hAnsi="Times New Roman" w:cs="Times New Roman"/>
          <w:sz w:val="24"/>
          <w:szCs w:val="24"/>
        </w:rPr>
        <w:t>lan the intervention strategy with the Child Welfare worker and engage the child;</w:t>
      </w:r>
    </w:p>
    <w:p w:rsidR="00CF7532" w:rsidRPr="008D048E" w:rsidRDefault="00823DA7"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Be Available</w:t>
      </w:r>
      <w:r w:rsidR="00CF7532" w:rsidRPr="008D048E">
        <w:rPr>
          <w:rFonts w:ascii="Times New Roman" w:hAnsi="Times New Roman" w:cs="Times New Roman"/>
          <w:sz w:val="24"/>
          <w:szCs w:val="24"/>
        </w:rPr>
        <w:t xml:space="preserve"> to respond </w:t>
      </w:r>
      <w:r w:rsidR="00F63CE8">
        <w:rPr>
          <w:rFonts w:ascii="Times New Roman" w:hAnsi="Times New Roman" w:cs="Times New Roman"/>
          <w:sz w:val="24"/>
          <w:szCs w:val="24"/>
        </w:rPr>
        <w:t xml:space="preserve">on an as needed basis </w:t>
      </w:r>
      <w:r w:rsidR="00CF7532" w:rsidRPr="008D048E">
        <w:rPr>
          <w:rFonts w:ascii="Times New Roman" w:hAnsi="Times New Roman" w:cs="Times New Roman"/>
          <w:sz w:val="24"/>
          <w:szCs w:val="24"/>
        </w:rPr>
        <w:t>to Child Welfare removals of children, as the removal of children often occurs quickly</w:t>
      </w:r>
      <w:r w:rsidR="00080144">
        <w:rPr>
          <w:rFonts w:ascii="Times New Roman" w:hAnsi="Times New Roman" w:cs="Times New Roman"/>
          <w:sz w:val="24"/>
          <w:szCs w:val="24"/>
        </w:rPr>
        <w:t>. Ideally we would like the specialist to be available at the time of removal, but understand that there may be times in the late evening or middle of the night when the specialist may not be available</w:t>
      </w:r>
      <w:r w:rsidR="00CF7532" w:rsidRPr="008D048E">
        <w:rPr>
          <w:rFonts w:ascii="Times New Roman" w:hAnsi="Times New Roman" w:cs="Times New Roman"/>
          <w:sz w:val="24"/>
          <w:szCs w:val="24"/>
        </w:rPr>
        <w:t>;</w:t>
      </w:r>
    </w:p>
    <w:p w:rsidR="00CF7532" w:rsidRPr="008D048E" w:rsidRDefault="00823DA7"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W</w:t>
      </w:r>
      <w:r w:rsidR="00CF7532" w:rsidRPr="008D048E">
        <w:rPr>
          <w:rFonts w:ascii="Times New Roman" w:hAnsi="Times New Roman" w:cs="Times New Roman"/>
          <w:sz w:val="24"/>
          <w:szCs w:val="24"/>
        </w:rPr>
        <w:t xml:space="preserve">ork with the family to ease the child’s transition. In addition, the Contractor shall focus on the child’s sense of safety in the new placement, </w:t>
      </w:r>
      <w:r w:rsidR="00472FB3" w:rsidRPr="008D048E">
        <w:rPr>
          <w:rFonts w:ascii="Times New Roman" w:hAnsi="Times New Roman" w:cs="Times New Roman"/>
          <w:sz w:val="24"/>
          <w:szCs w:val="24"/>
        </w:rPr>
        <w:t>and stay</w:t>
      </w:r>
      <w:r w:rsidR="00CF7532" w:rsidRPr="008D048E">
        <w:rPr>
          <w:rFonts w:ascii="Times New Roman" w:hAnsi="Times New Roman" w:cs="Times New Roman"/>
          <w:sz w:val="24"/>
          <w:szCs w:val="24"/>
        </w:rPr>
        <w:t xml:space="preserve"> at the new placement as long as necessary to help the child feel comfortable;</w:t>
      </w:r>
    </w:p>
    <w:p w:rsidR="00CF7532" w:rsidRPr="008D048E" w:rsidRDefault="00CF7532"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Create a communication plan between the child and biological parents.</w:t>
      </w:r>
    </w:p>
    <w:p w:rsidR="00CF7532" w:rsidRPr="008D048E" w:rsidRDefault="00CF7532"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Assess the child’s trauma history; identifying any strengths and concerns, and share this information with the lead Child Welfare worker;</w:t>
      </w:r>
    </w:p>
    <w:p w:rsidR="00CF7532" w:rsidRPr="008D048E" w:rsidRDefault="00CF7532"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 xml:space="preserve">Remain in </w:t>
      </w:r>
      <w:r w:rsidR="00080144">
        <w:rPr>
          <w:rFonts w:ascii="Times New Roman" w:hAnsi="Times New Roman" w:cs="Times New Roman"/>
          <w:sz w:val="24"/>
          <w:szCs w:val="24"/>
        </w:rPr>
        <w:t xml:space="preserve">weekly </w:t>
      </w:r>
      <w:r w:rsidRPr="008D048E">
        <w:rPr>
          <w:rFonts w:ascii="Times New Roman" w:hAnsi="Times New Roman" w:cs="Times New Roman"/>
          <w:sz w:val="24"/>
          <w:szCs w:val="24"/>
        </w:rPr>
        <w:t>contact with the child, mainly face-to-face, for the initial period of placement for at least 30 days, but as much as 60 days;</w:t>
      </w:r>
    </w:p>
    <w:p w:rsidR="00CF7532" w:rsidRPr="008D048E" w:rsidRDefault="00CF7532"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lastRenderedPageBreak/>
        <w:t>Accompany Child Welfare Staff to Team Decision Making Meetings, Family Meetings, and Home Visits, to provide insight and assist in engaging clients/customers;</w:t>
      </w:r>
    </w:p>
    <w:p w:rsidR="00CF7532" w:rsidRPr="008D048E" w:rsidRDefault="00CF7532" w:rsidP="00CF7532">
      <w:pPr>
        <w:pStyle w:val="normal0"/>
        <w:numPr>
          <w:ilvl w:val="1"/>
          <w:numId w:val="36"/>
        </w:numPr>
        <w:contextualSpacing/>
        <w:jc w:val="both"/>
        <w:rPr>
          <w:rFonts w:ascii="Times New Roman" w:hAnsi="Times New Roman" w:cs="Times New Roman"/>
          <w:sz w:val="24"/>
          <w:szCs w:val="24"/>
        </w:rPr>
      </w:pPr>
      <w:r w:rsidRPr="008D048E">
        <w:rPr>
          <w:rFonts w:ascii="Times New Roman" w:hAnsi="Times New Roman" w:cs="Times New Roman"/>
          <w:sz w:val="24"/>
          <w:szCs w:val="24"/>
        </w:rPr>
        <w:t>When required, appear at court to provide testimony on the case</w:t>
      </w:r>
      <w:r w:rsidR="00080144">
        <w:rPr>
          <w:rFonts w:ascii="Times New Roman" w:hAnsi="Times New Roman" w:cs="Times New Roman"/>
          <w:sz w:val="24"/>
          <w:szCs w:val="24"/>
        </w:rPr>
        <w:t xml:space="preserve"> and/or provide a written report to the court</w:t>
      </w:r>
      <w:r w:rsidRPr="008D048E">
        <w:rPr>
          <w:rFonts w:ascii="Times New Roman" w:hAnsi="Times New Roman" w:cs="Times New Roman"/>
          <w:sz w:val="24"/>
          <w:szCs w:val="24"/>
        </w:rPr>
        <w:t>.</w:t>
      </w:r>
    </w:p>
    <w:p w:rsidR="00CF7532" w:rsidRPr="008D048E" w:rsidRDefault="00CF7532" w:rsidP="00CF7532">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w:t>
      </w:r>
    </w:p>
    <w:p w:rsidR="00CF7532" w:rsidRPr="008D048E" w:rsidRDefault="00CF7532" w:rsidP="00401B40">
      <w:pPr>
        <w:pStyle w:val="normal0"/>
        <w:numPr>
          <w:ilvl w:val="0"/>
          <w:numId w:val="38"/>
        </w:numPr>
        <w:spacing w:after="240"/>
        <w:rPr>
          <w:rFonts w:ascii="Times New Roman" w:hAnsi="Times New Roman" w:cs="Times New Roman"/>
          <w:b/>
          <w:sz w:val="24"/>
          <w:szCs w:val="24"/>
        </w:rPr>
      </w:pPr>
      <w:r w:rsidRPr="008D048E">
        <w:rPr>
          <w:rFonts w:ascii="Times New Roman" w:hAnsi="Times New Roman" w:cs="Times New Roman"/>
          <w:sz w:val="24"/>
          <w:szCs w:val="24"/>
        </w:rPr>
        <w:t xml:space="preserve"> </w:t>
      </w:r>
      <w:r w:rsidRPr="008D048E">
        <w:rPr>
          <w:rFonts w:ascii="Times New Roman" w:hAnsi="Times New Roman" w:cs="Times New Roman"/>
          <w:b/>
          <w:sz w:val="24"/>
          <w:szCs w:val="24"/>
        </w:rPr>
        <w:t>Trauma Assessment Support Consultation</w:t>
      </w:r>
    </w:p>
    <w:p w:rsidR="00CF7532" w:rsidRPr="008D048E" w:rsidRDefault="00401B40" w:rsidP="00CF7532">
      <w:pPr>
        <w:pStyle w:val="normal0"/>
        <w:ind w:left="720"/>
        <w:contextualSpacing/>
        <w:jc w:val="both"/>
        <w:rPr>
          <w:rFonts w:ascii="Times New Roman" w:hAnsi="Times New Roman" w:cs="Times New Roman"/>
          <w:sz w:val="24"/>
          <w:szCs w:val="24"/>
        </w:rPr>
      </w:pPr>
      <w:r>
        <w:rPr>
          <w:rFonts w:ascii="Times New Roman" w:hAnsi="Times New Roman" w:cs="Times New Roman"/>
          <w:sz w:val="24"/>
          <w:szCs w:val="24"/>
        </w:rPr>
        <w:t>The Contractor s</w:t>
      </w:r>
      <w:r w:rsidR="00CF7532" w:rsidRPr="008D048E">
        <w:rPr>
          <w:rFonts w:ascii="Times New Roman" w:hAnsi="Times New Roman" w:cs="Times New Roman"/>
          <w:sz w:val="24"/>
          <w:szCs w:val="24"/>
        </w:rPr>
        <w:t xml:space="preserve">hall: </w:t>
      </w:r>
    </w:p>
    <w:p w:rsidR="00CF7532" w:rsidRPr="008D048E" w:rsidRDefault="00CF7532" w:rsidP="00CF7532">
      <w:pPr>
        <w:pStyle w:val="normal0"/>
        <w:numPr>
          <w:ilvl w:val="1"/>
          <w:numId w:val="35"/>
        </w:numPr>
        <w:contextualSpacing/>
        <w:jc w:val="both"/>
        <w:rPr>
          <w:rFonts w:ascii="Times New Roman" w:hAnsi="Times New Roman" w:cs="Times New Roman"/>
          <w:sz w:val="24"/>
          <w:szCs w:val="24"/>
        </w:rPr>
      </w:pPr>
      <w:r w:rsidRPr="008D048E">
        <w:rPr>
          <w:rFonts w:ascii="Times New Roman" w:hAnsi="Times New Roman" w:cs="Times New Roman"/>
          <w:sz w:val="24"/>
          <w:szCs w:val="24"/>
        </w:rPr>
        <w:t>Identify trauma assessment tools that are relevant to Child Welfare removals and placement of children into Out of Home Care;</w:t>
      </w:r>
    </w:p>
    <w:p w:rsidR="00CF7532" w:rsidRPr="008D048E" w:rsidRDefault="00CF7532" w:rsidP="00CF7532">
      <w:pPr>
        <w:pStyle w:val="normal0"/>
        <w:numPr>
          <w:ilvl w:val="1"/>
          <w:numId w:val="35"/>
        </w:numPr>
        <w:contextualSpacing/>
        <w:jc w:val="both"/>
        <w:rPr>
          <w:rFonts w:ascii="Times New Roman" w:hAnsi="Times New Roman" w:cs="Times New Roman"/>
          <w:sz w:val="24"/>
          <w:szCs w:val="24"/>
        </w:rPr>
      </w:pPr>
      <w:r w:rsidRPr="008D048E">
        <w:rPr>
          <w:rFonts w:ascii="Times New Roman" w:hAnsi="Times New Roman" w:cs="Times New Roman"/>
          <w:sz w:val="24"/>
          <w:szCs w:val="24"/>
        </w:rPr>
        <w:t>Create a standardized assessment protocol along with Child Welfare Supervisors and Administration;</w:t>
      </w:r>
    </w:p>
    <w:p w:rsidR="00CF7532" w:rsidRPr="008D048E" w:rsidRDefault="00CF7532" w:rsidP="00CF7532">
      <w:pPr>
        <w:pStyle w:val="normal0"/>
        <w:numPr>
          <w:ilvl w:val="1"/>
          <w:numId w:val="35"/>
        </w:numPr>
        <w:contextualSpacing/>
        <w:jc w:val="both"/>
        <w:rPr>
          <w:rFonts w:ascii="Times New Roman" w:hAnsi="Times New Roman" w:cs="Times New Roman"/>
          <w:sz w:val="24"/>
          <w:szCs w:val="24"/>
        </w:rPr>
      </w:pPr>
      <w:r w:rsidRPr="008D048E">
        <w:rPr>
          <w:rFonts w:ascii="Times New Roman" w:hAnsi="Times New Roman" w:cs="Times New Roman"/>
          <w:sz w:val="24"/>
          <w:szCs w:val="24"/>
        </w:rPr>
        <w:t>Develop expertise in community resources available to meet client/customer needs and share these resources with the Child Welfare staff, supervisors, and administration;</w:t>
      </w:r>
    </w:p>
    <w:p w:rsidR="00CF7532" w:rsidRDefault="00CF7532" w:rsidP="00CF7532">
      <w:pPr>
        <w:pStyle w:val="normal0"/>
        <w:numPr>
          <w:ilvl w:val="1"/>
          <w:numId w:val="35"/>
        </w:numPr>
        <w:contextualSpacing/>
        <w:jc w:val="both"/>
        <w:rPr>
          <w:rFonts w:ascii="Times New Roman" w:hAnsi="Times New Roman" w:cs="Times New Roman"/>
          <w:sz w:val="24"/>
          <w:szCs w:val="24"/>
        </w:rPr>
      </w:pPr>
      <w:r w:rsidRPr="008D048E">
        <w:rPr>
          <w:rFonts w:ascii="Times New Roman" w:hAnsi="Times New Roman" w:cs="Times New Roman"/>
          <w:sz w:val="24"/>
          <w:szCs w:val="24"/>
        </w:rPr>
        <w:t>Consult monthly with Contract Monitor</w:t>
      </w:r>
      <w:r w:rsidR="00080144">
        <w:rPr>
          <w:rFonts w:ascii="Times New Roman" w:hAnsi="Times New Roman" w:cs="Times New Roman"/>
          <w:sz w:val="24"/>
          <w:szCs w:val="24"/>
        </w:rPr>
        <w:t xml:space="preserve"> (identified in number 7 of this document)</w:t>
      </w:r>
      <w:r w:rsidRPr="008D048E">
        <w:rPr>
          <w:rFonts w:ascii="Times New Roman" w:hAnsi="Times New Roman" w:cs="Times New Roman"/>
          <w:sz w:val="24"/>
          <w:szCs w:val="24"/>
        </w:rPr>
        <w:t xml:space="preserve"> to report progress or suggested changes for the program.</w:t>
      </w:r>
    </w:p>
    <w:p w:rsidR="00401B40" w:rsidRDefault="00401B40" w:rsidP="00401B40">
      <w:pPr>
        <w:pStyle w:val="normal0"/>
        <w:contextualSpacing/>
        <w:jc w:val="both"/>
        <w:rPr>
          <w:rFonts w:ascii="Times New Roman" w:hAnsi="Times New Roman" w:cs="Times New Roman"/>
          <w:sz w:val="24"/>
          <w:szCs w:val="24"/>
        </w:rPr>
      </w:pPr>
    </w:p>
    <w:p w:rsidR="00401B40" w:rsidRPr="00401B40" w:rsidRDefault="00401B40" w:rsidP="00401B40">
      <w:pPr>
        <w:pStyle w:val="normal0"/>
        <w:numPr>
          <w:ilvl w:val="0"/>
          <w:numId w:val="38"/>
        </w:numPr>
        <w:spacing w:after="240"/>
        <w:rPr>
          <w:rFonts w:ascii="Times New Roman" w:hAnsi="Times New Roman" w:cs="Times New Roman"/>
          <w:b/>
          <w:sz w:val="24"/>
          <w:szCs w:val="24"/>
        </w:rPr>
      </w:pPr>
      <w:r w:rsidRPr="00401B40">
        <w:rPr>
          <w:rFonts w:ascii="Times New Roman" w:hAnsi="Times New Roman" w:cs="Times New Roman"/>
          <w:b/>
          <w:sz w:val="24"/>
          <w:szCs w:val="24"/>
        </w:rPr>
        <w:t>Reports</w:t>
      </w:r>
    </w:p>
    <w:p w:rsidR="00401B40" w:rsidRPr="008D048E" w:rsidRDefault="00401B40" w:rsidP="00401B4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The Trauma Transition Specialist </w:t>
      </w:r>
      <w:r>
        <w:rPr>
          <w:rFonts w:ascii="Times New Roman" w:hAnsi="Times New Roman" w:cs="Times New Roman"/>
          <w:sz w:val="24"/>
          <w:szCs w:val="24"/>
        </w:rPr>
        <w:t>shall</w:t>
      </w:r>
      <w:r w:rsidRPr="008D048E">
        <w:rPr>
          <w:rFonts w:ascii="Times New Roman" w:hAnsi="Times New Roman" w:cs="Times New Roman"/>
          <w:sz w:val="24"/>
          <w:szCs w:val="24"/>
        </w:rPr>
        <w:t>:</w:t>
      </w:r>
    </w:p>
    <w:p w:rsidR="00401B40" w:rsidRPr="008D048E" w:rsidRDefault="00401B40" w:rsidP="00401B40">
      <w:pPr>
        <w:pStyle w:val="normal0"/>
        <w:numPr>
          <w:ilvl w:val="0"/>
          <w:numId w:val="39"/>
        </w:numPr>
        <w:contextualSpacing/>
        <w:jc w:val="both"/>
        <w:rPr>
          <w:rFonts w:ascii="Times New Roman" w:hAnsi="Times New Roman" w:cs="Times New Roman"/>
          <w:sz w:val="24"/>
          <w:szCs w:val="24"/>
        </w:rPr>
      </w:pPr>
      <w:r w:rsidRPr="008D048E">
        <w:rPr>
          <w:rFonts w:ascii="Times New Roman" w:hAnsi="Times New Roman" w:cs="Times New Roman"/>
          <w:sz w:val="24"/>
          <w:szCs w:val="24"/>
        </w:rPr>
        <w:t>Submit all assessments completed on children placed in Out of Home Care</w:t>
      </w:r>
      <w:r w:rsidR="00080144">
        <w:rPr>
          <w:rFonts w:ascii="Times New Roman" w:hAnsi="Times New Roman" w:cs="Times New Roman"/>
          <w:sz w:val="24"/>
          <w:szCs w:val="24"/>
        </w:rPr>
        <w:t>, within 1 week of completion</w:t>
      </w:r>
      <w:r w:rsidRPr="008D048E">
        <w:rPr>
          <w:rFonts w:ascii="Times New Roman" w:hAnsi="Times New Roman" w:cs="Times New Roman"/>
          <w:sz w:val="24"/>
          <w:szCs w:val="24"/>
        </w:rPr>
        <w:t>;</w:t>
      </w:r>
    </w:p>
    <w:p w:rsidR="00401B40" w:rsidRPr="008D048E" w:rsidRDefault="00401B40" w:rsidP="00401B40">
      <w:pPr>
        <w:pStyle w:val="normal0"/>
        <w:numPr>
          <w:ilvl w:val="0"/>
          <w:numId w:val="39"/>
        </w:numPr>
        <w:contextualSpacing/>
        <w:jc w:val="both"/>
        <w:rPr>
          <w:rFonts w:ascii="Times New Roman" w:hAnsi="Times New Roman" w:cs="Times New Roman"/>
          <w:sz w:val="24"/>
          <w:szCs w:val="24"/>
        </w:rPr>
      </w:pPr>
      <w:r w:rsidRPr="008D048E">
        <w:rPr>
          <w:rFonts w:ascii="Times New Roman" w:hAnsi="Times New Roman" w:cs="Times New Roman"/>
          <w:sz w:val="24"/>
          <w:szCs w:val="24"/>
        </w:rPr>
        <w:t>Submit a monthly report</w:t>
      </w:r>
      <w:r w:rsidR="00080144">
        <w:rPr>
          <w:rFonts w:ascii="Times New Roman" w:hAnsi="Times New Roman" w:cs="Times New Roman"/>
          <w:sz w:val="24"/>
          <w:szCs w:val="24"/>
        </w:rPr>
        <w:t>,</w:t>
      </w:r>
      <w:r w:rsidRPr="008D048E">
        <w:rPr>
          <w:rFonts w:ascii="Times New Roman" w:hAnsi="Times New Roman" w:cs="Times New Roman"/>
          <w:sz w:val="24"/>
          <w:szCs w:val="24"/>
        </w:rPr>
        <w:t xml:space="preserve"> </w:t>
      </w:r>
      <w:r w:rsidR="00080144">
        <w:rPr>
          <w:rFonts w:ascii="Times New Roman" w:hAnsi="Times New Roman" w:cs="Times New Roman"/>
          <w:sz w:val="24"/>
          <w:szCs w:val="24"/>
        </w:rPr>
        <w:t>by the 10</w:t>
      </w:r>
      <w:r w:rsidR="00080144" w:rsidRPr="00080144">
        <w:rPr>
          <w:rFonts w:ascii="Times New Roman" w:hAnsi="Times New Roman" w:cs="Times New Roman"/>
          <w:sz w:val="24"/>
          <w:szCs w:val="24"/>
          <w:vertAlign w:val="superscript"/>
        </w:rPr>
        <w:t>th</w:t>
      </w:r>
      <w:r w:rsidR="00080144">
        <w:rPr>
          <w:rFonts w:ascii="Times New Roman" w:hAnsi="Times New Roman" w:cs="Times New Roman"/>
          <w:sz w:val="24"/>
          <w:szCs w:val="24"/>
        </w:rPr>
        <w:t xml:space="preserve"> of each month, </w:t>
      </w:r>
      <w:r w:rsidRPr="008D048E">
        <w:rPr>
          <w:rFonts w:ascii="Times New Roman" w:hAnsi="Times New Roman" w:cs="Times New Roman"/>
          <w:sz w:val="24"/>
          <w:szCs w:val="24"/>
        </w:rPr>
        <w:t>to include:</w:t>
      </w:r>
    </w:p>
    <w:p w:rsidR="00401B40" w:rsidRPr="008D048E" w:rsidRDefault="00401B40" w:rsidP="00401B40">
      <w:pPr>
        <w:pStyle w:val="normal0"/>
        <w:numPr>
          <w:ilvl w:val="1"/>
          <w:numId w:val="39"/>
        </w:numPr>
        <w:contextualSpacing/>
        <w:jc w:val="both"/>
        <w:rPr>
          <w:rFonts w:ascii="Times New Roman" w:hAnsi="Times New Roman" w:cs="Times New Roman"/>
          <w:sz w:val="24"/>
          <w:szCs w:val="24"/>
        </w:rPr>
      </w:pPr>
      <w:r w:rsidRPr="008D048E">
        <w:rPr>
          <w:rFonts w:ascii="Times New Roman" w:hAnsi="Times New Roman" w:cs="Times New Roman"/>
          <w:sz w:val="24"/>
          <w:szCs w:val="24"/>
        </w:rPr>
        <w:t>detailing the interaction with each client to the referring DSS Caseworker; and</w:t>
      </w:r>
    </w:p>
    <w:p w:rsidR="00401B40" w:rsidRPr="008D048E" w:rsidRDefault="00401B40" w:rsidP="00401B40">
      <w:pPr>
        <w:pStyle w:val="normal0"/>
        <w:numPr>
          <w:ilvl w:val="1"/>
          <w:numId w:val="39"/>
        </w:numPr>
        <w:contextualSpacing/>
        <w:jc w:val="both"/>
        <w:rPr>
          <w:rFonts w:ascii="Times New Roman" w:hAnsi="Times New Roman" w:cs="Times New Roman"/>
          <w:sz w:val="24"/>
          <w:szCs w:val="24"/>
        </w:rPr>
      </w:pPr>
      <w:r w:rsidRPr="008D048E">
        <w:rPr>
          <w:rFonts w:ascii="Times New Roman" w:hAnsi="Times New Roman" w:cs="Times New Roman"/>
          <w:sz w:val="24"/>
          <w:szCs w:val="24"/>
        </w:rPr>
        <w:t>summarizing the work activities completed that month in relation to the essential functions and;</w:t>
      </w:r>
    </w:p>
    <w:p w:rsidR="00401B40" w:rsidRPr="008D048E" w:rsidRDefault="00401B40" w:rsidP="00401B40">
      <w:pPr>
        <w:pStyle w:val="normal0"/>
        <w:numPr>
          <w:ilvl w:val="1"/>
          <w:numId w:val="39"/>
        </w:numPr>
        <w:contextualSpacing/>
        <w:jc w:val="both"/>
        <w:rPr>
          <w:rFonts w:ascii="Times New Roman" w:hAnsi="Times New Roman" w:cs="Times New Roman"/>
          <w:sz w:val="24"/>
          <w:szCs w:val="24"/>
        </w:rPr>
      </w:pPr>
      <w:r w:rsidRPr="008D048E">
        <w:rPr>
          <w:rFonts w:ascii="Times New Roman" w:hAnsi="Times New Roman" w:cs="Times New Roman"/>
          <w:sz w:val="24"/>
          <w:szCs w:val="24"/>
        </w:rPr>
        <w:t>reporting the number of children served each month; and</w:t>
      </w:r>
    </w:p>
    <w:p w:rsidR="00401B40" w:rsidRPr="008D048E" w:rsidRDefault="00401B40" w:rsidP="00401B40">
      <w:pPr>
        <w:pStyle w:val="normal0"/>
        <w:numPr>
          <w:ilvl w:val="1"/>
          <w:numId w:val="39"/>
        </w:numPr>
        <w:contextualSpacing/>
        <w:jc w:val="both"/>
        <w:rPr>
          <w:rFonts w:ascii="Times New Roman" w:hAnsi="Times New Roman" w:cs="Times New Roman"/>
          <w:sz w:val="24"/>
          <w:szCs w:val="24"/>
        </w:rPr>
      </w:pPr>
      <w:r w:rsidRPr="008D048E">
        <w:rPr>
          <w:rFonts w:ascii="Times New Roman" w:hAnsi="Times New Roman" w:cs="Times New Roman"/>
          <w:sz w:val="24"/>
          <w:szCs w:val="24"/>
        </w:rPr>
        <w:t>reporting the number of providers that were contacted each month and the type of contact (ex: referral, trained, consulted); and</w:t>
      </w:r>
    </w:p>
    <w:p w:rsidR="00431CB8" w:rsidRPr="008D048E" w:rsidRDefault="00431CB8">
      <w:pPr>
        <w:rPr>
          <w:b/>
          <w:bCs/>
        </w:rPr>
      </w:pPr>
    </w:p>
    <w:p w:rsidR="00431CB8" w:rsidRPr="008D048E" w:rsidRDefault="00431CB8">
      <w:pPr>
        <w:numPr>
          <w:ilvl w:val="0"/>
          <w:numId w:val="3"/>
        </w:numPr>
        <w:ind w:hanging="720"/>
        <w:rPr>
          <w:b/>
          <w:bCs/>
        </w:rPr>
      </w:pPr>
      <w:r w:rsidRPr="008D048E">
        <w:rPr>
          <w:b/>
          <w:bCs/>
        </w:rPr>
        <w:t xml:space="preserve">OFFEROR QUALIFICATIONS </w:t>
      </w:r>
    </w:p>
    <w:p w:rsidR="00431CB8" w:rsidRPr="008D048E" w:rsidRDefault="00431CB8"/>
    <w:p w:rsidR="00401B40" w:rsidRDefault="00823DA7">
      <w:proofErr w:type="spellStart"/>
      <w:r w:rsidRPr="008D048E">
        <w:t>Offeror</w:t>
      </w:r>
      <w:proofErr w:type="spellEnd"/>
      <w:r w:rsidRPr="008D048E">
        <w:t xml:space="preserve"> shall have a Masters Degree </w:t>
      </w:r>
      <w:r w:rsidR="003E55C4" w:rsidRPr="008D048E">
        <w:t xml:space="preserve">in Social Work and a Certification in Trauma based treatment. </w:t>
      </w:r>
      <w:r w:rsidR="00401B40">
        <w:t xml:space="preserve">In addition, </w:t>
      </w:r>
      <w:proofErr w:type="spellStart"/>
      <w:r w:rsidR="003E55C4" w:rsidRPr="008D048E">
        <w:t>Offeror</w:t>
      </w:r>
      <w:proofErr w:type="spellEnd"/>
      <w:r w:rsidR="003E55C4" w:rsidRPr="008D048E">
        <w:t xml:space="preserve"> shall have </w:t>
      </w:r>
      <w:r w:rsidR="00D02905">
        <w:t>three</w:t>
      </w:r>
      <w:r w:rsidR="00D02905" w:rsidRPr="008D048E">
        <w:t xml:space="preserve"> </w:t>
      </w:r>
      <w:r w:rsidR="003E55C4" w:rsidRPr="008D048E">
        <w:t>(</w:t>
      </w:r>
      <w:r w:rsidR="00D02905">
        <w:t>3</w:t>
      </w:r>
      <w:r w:rsidR="003E55C4" w:rsidRPr="008D048E">
        <w:t xml:space="preserve">) years of verifiable experience in providing direct support to children. </w:t>
      </w:r>
    </w:p>
    <w:p w:rsidR="00401B40" w:rsidRDefault="00401B40"/>
    <w:p w:rsidR="00431CB8" w:rsidRDefault="003E55C4">
      <w:r w:rsidRPr="008D048E">
        <w:t>As proof of meeting this requirement, offer shall submit</w:t>
      </w:r>
      <w:r w:rsidR="00F14155">
        <w:t xml:space="preserve"> a copy of the </w:t>
      </w:r>
      <w:proofErr w:type="spellStart"/>
      <w:r w:rsidR="00F14155">
        <w:t>Offerors</w:t>
      </w:r>
      <w:proofErr w:type="spellEnd"/>
      <w:r w:rsidR="00F14155">
        <w:t xml:space="preserve">’ License and Degree, copy of </w:t>
      </w:r>
      <w:proofErr w:type="spellStart"/>
      <w:r w:rsidR="00F14155">
        <w:t>Offeror’s</w:t>
      </w:r>
      <w:proofErr w:type="spellEnd"/>
      <w:r w:rsidR="00F14155">
        <w:t xml:space="preserve"> Certification and </w:t>
      </w:r>
      <w:r w:rsidR="00F14155" w:rsidRPr="008D048E">
        <w:t>at</w:t>
      </w:r>
      <w:r w:rsidRPr="008D048E">
        <w:t xml:space="preserve"> least three (3) sources who are capable of documenting the </w:t>
      </w:r>
      <w:proofErr w:type="spellStart"/>
      <w:r w:rsidRPr="008D048E">
        <w:t>Offeror’s</w:t>
      </w:r>
      <w:proofErr w:type="spellEnd"/>
      <w:r w:rsidRPr="008D048E">
        <w:t xml:space="preserve"> ability to provide the services specified in this Small Solicitation. </w:t>
      </w:r>
    </w:p>
    <w:p w:rsidR="00401B40" w:rsidRDefault="00401B40">
      <w:pPr>
        <w:rPr>
          <w:ins w:id="0" w:author="DHRAdmin" w:date="2018-01-03T08:55:00Z"/>
        </w:rPr>
      </w:pPr>
    </w:p>
    <w:p w:rsidR="00F14155" w:rsidRDefault="00F14155">
      <w:pPr>
        <w:rPr>
          <w:ins w:id="1" w:author="DHRAdmin" w:date="2018-01-03T08:55:00Z"/>
        </w:rPr>
      </w:pPr>
    </w:p>
    <w:p w:rsidR="00F14155" w:rsidRDefault="00F14155">
      <w:pPr>
        <w:rPr>
          <w:ins w:id="2" w:author="DHRAdmin" w:date="2018-01-03T08:55:00Z"/>
        </w:rPr>
      </w:pPr>
    </w:p>
    <w:p w:rsidR="00F14155" w:rsidRDefault="00F14155">
      <w:pPr>
        <w:rPr>
          <w:ins w:id="3" w:author="DHRAdmin" w:date="2018-01-03T08:55:00Z"/>
        </w:rPr>
      </w:pPr>
    </w:p>
    <w:p w:rsidR="00F14155" w:rsidRDefault="00F14155"/>
    <w:p w:rsidR="00401B40" w:rsidRPr="008D048E" w:rsidRDefault="00401B40" w:rsidP="00401B40">
      <w:pPr>
        <w:numPr>
          <w:ilvl w:val="0"/>
          <w:numId w:val="3"/>
        </w:numPr>
        <w:ind w:hanging="720"/>
        <w:rPr>
          <w:b/>
        </w:rPr>
      </w:pPr>
      <w:r w:rsidRPr="008D048E">
        <w:rPr>
          <w:b/>
        </w:rPr>
        <w:lastRenderedPageBreak/>
        <w:t>INSURANCE AND TAXES</w:t>
      </w:r>
    </w:p>
    <w:p w:rsidR="00401B40" w:rsidRPr="008D048E" w:rsidRDefault="00401B40" w:rsidP="00401B40">
      <w:pPr>
        <w:pStyle w:val="normal0"/>
        <w:ind w:left="720"/>
        <w:rPr>
          <w:rFonts w:ascii="Times New Roman" w:hAnsi="Times New Roman" w:cs="Times New Roman"/>
          <w:sz w:val="24"/>
          <w:szCs w:val="24"/>
        </w:rPr>
      </w:pPr>
    </w:p>
    <w:p w:rsidR="00401B40" w:rsidRPr="008D048E" w:rsidRDefault="00401B40" w:rsidP="00401B40">
      <w:pPr>
        <w:numPr>
          <w:ilvl w:val="1"/>
          <w:numId w:val="3"/>
        </w:numPr>
      </w:pPr>
      <w:r w:rsidRPr="008D048E">
        <w:t xml:space="preserve">Prior to the commencement of work, and as a precondition to this contract, Contractor shall purchase and maintain the following types of insurance for the stated minimum limits indicated during the term of this Agreement. Contractor shall provide a certificate of insurance and endorsements naming Maryland Department of Human Services </w:t>
      </w:r>
      <w:proofErr w:type="spellStart"/>
      <w:r w:rsidRPr="008D048E">
        <w:t>AACDSSas</w:t>
      </w:r>
      <w:proofErr w:type="spellEnd"/>
      <w:r w:rsidRPr="008D048E">
        <w:t xml:space="preserve"> an additional insured on each policy. The insurance carrier shall be required to give State notice of termination at least 10 days prior to the intended termination of any specified policy.</w:t>
      </w:r>
    </w:p>
    <w:p w:rsidR="00401B40" w:rsidRPr="008D048E" w:rsidRDefault="00401B40" w:rsidP="00401B40">
      <w:pPr>
        <w:pStyle w:val="normal0"/>
        <w:ind w:left="720"/>
        <w:rPr>
          <w:rFonts w:ascii="Times New Roman" w:hAnsi="Times New Roman" w:cs="Times New Roman"/>
          <w:sz w:val="24"/>
          <w:szCs w:val="24"/>
        </w:rPr>
      </w:pPr>
    </w:p>
    <w:p w:rsidR="00401B40" w:rsidRPr="008D048E" w:rsidRDefault="00401B40" w:rsidP="00401B40">
      <w:pPr>
        <w:numPr>
          <w:ilvl w:val="1"/>
          <w:numId w:val="3"/>
        </w:numPr>
      </w:pPr>
      <w:r w:rsidRPr="008D048E">
        <w:t xml:space="preserve">Commercial General Liability: $1,000,000.00 per occurrence and $2,000,000.00 annual aggregate covering bodily injury, personal injury and property damage. The State and its officers, employees and agents shall be endorsed to above policies as additional insured on </w:t>
      </w:r>
      <w:proofErr w:type="gramStart"/>
      <w:r w:rsidRPr="008D048E">
        <w:t>the  using</w:t>
      </w:r>
      <w:proofErr w:type="gramEnd"/>
      <w:r w:rsidRPr="008D048E">
        <w:t xml:space="preserve"> the  Declaration Page as to any liability arising from the performance of any contract resulting from this proposal.</w:t>
      </w:r>
    </w:p>
    <w:p w:rsidR="00401B40" w:rsidRPr="008D048E" w:rsidRDefault="00401B40" w:rsidP="00401B40">
      <w:pPr>
        <w:pStyle w:val="normal0"/>
        <w:ind w:left="720"/>
        <w:rPr>
          <w:rFonts w:ascii="Times New Roman" w:hAnsi="Times New Roman" w:cs="Times New Roman"/>
          <w:sz w:val="24"/>
          <w:szCs w:val="24"/>
        </w:rPr>
      </w:pPr>
      <w:r w:rsidRPr="008D048E">
        <w:rPr>
          <w:rFonts w:ascii="Times New Roman" w:hAnsi="Times New Roman" w:cs="Times New Roman"/>
          <w:sz w:val="24"/>
          <w:szCs w:val="24"/>
        </w:rPr>
        <w:t xml:space="preserve"> </w:t>
      </w:r>
    </w:p>
    <w:p w:rsidR="00401B40" w:rsidRPr="008D048E" w:rsidRDefault="00401B40" w:rsidP="00401B40">
      <w:pPr>
        <w:numPr>
          <w:ilvl w:val="1"/>
          <w:numId w:val="3"/>
        </w:numPr>
      </w:pPr>
      <w:r w:rsidRPr="008D048E">
        <w:t xml:space="preserve"> Automotive Liability: $1,000,000.00 per accident for bodily injury and property damage, or split limits of $500,000.00 per person/$1,000,000.00 per accident for bodily injury and $250,000.00 per accident for property damage.</w:t>
      </w:r>
    </w:p>
    <w:p w:rsidR="00401B40" w:rsidRPr="008D048E" w:rsidRDefault="00401B40" w:rsidP="00401B40">
      <w:pPr>
        <w:pStyle w:val="ListParagraph"/>
      </w:pPr>
    </w:p>
    <w:p w:rsidR="00401B40" w:rsidRPr="008D048E" w:rsidRDefault="00401B40" w:rsidP="00401B40">
      <w:pPr>
        <w:numPr>
          <w:ilvl w:val="1"/>
          <w:numId w:val="3"/>
        </w:numPr>
      </w:pPr>
      <w:r w:rsidRPr="008D048E">
        <w:t xml:space="preserve"> Workers' Compensation Statutory coverage, if and as required according to the Maryland Labor Code, including Employers' Liability limits of $1,000,000.00 per accident. The policy shall be endorsed to waive the insurer's subrogation rights against the State.</w:t>
      </w:r>
    </w:p>
    <w:p w:rsidR="00401B40" w:rsidRPr="008D048E" w:rsidRDefault="00401B40" w:rsidP="00401B40">
      <w:pPr>
        <w:pStyle w:val="ListParagraph"/>
      </w:pPr>
    </w:p>
    <w:p w:rsidR="00401B40" w:rsidRPr="008D048E" w:rsidRDefault="00401B40" w:rsidP="00401B40">
      <w:pPr>
        <w:numPr>
          <w:ilvl w:val="1"/>
          <w:numId w:val="3"/>
        </w:numPr>
      </w:pPr>
      <w:r w:rsidRPr="008D048E">
        <w:t>Professional Liability: $1,000,000 limit per occurrence and $5,000,000 annual aggregate limit covering Bidder’s wrongful acts, errors, and omissions.</w:t>
      </w:r>
    </w:p>
    <w:p w:rsidR="00401B40" w:rsidRPr="008D048E" w:rsidRDefault="00401B40" w:rsidP="00401B40">
      <w:pPr>
        <w:pStyle w:val="ListParagraph"/>
      </w:pPr>
    </w:p>
    <w:p w:rsidR="00401B40" w:rsidRPr="008D048E" w:rsidRDefault="00401B40" w:rsidP="00401B40">
      <w:pPr>
        <w:numPr>
          <w:ilvl w:val="1"/>
          <w:numId w:val="3"/>
        </w:numPr>
      </w:pPr>
      <w:r w:rsidRPr="008D048E">
        <w:t xml:space="preserve">Deductibles: All deductibles and self-insured retentions shall be fully disclosed in the Certificates of Insurance and may not exceed $10,000 without the express written permission of the State. </w:t>
      </w:r>
    </w:p>
    <w:p w:rsidR="00401B40" w:rsidRPr="008D048E" w:rsidRDefault="00401B40" w:rsidP="00401B40">
      <w:pPr>
        <w:pStyle w:val="ListParagraph"/>
      </w:pPr>
    </w:p>
    <w:p w:rsidR="00401B40" w:rsidRPr="008D048E" w:rsidRDefault="00401B40" w:rsidP="00401B40">
      <w:pPr>
        <w:numPr>
          <w:ilvl w:val="1"/>
          <w:numId w:val="3"/>
        </w:numPr>
      </w:pPr>
      <w:r w:rsidRPr="008D048E">
        <w:t>Each of the required policies, noted above, shall be endorsed to provide the State with thirty (30) days prior written notice of cancellation. The State is not liable for the payment of premiums or assessments on the policy. No cancellation provisions in the insurance policy shall be construed in derogation of the continuing duty of successful Bidder to furnish insurance during the term of any contract resulting from this solicitation.</w:t>
      </w:r>
    </w:p>
    <w:p w:rsidR="00401B40" w:rsidRPr="008D048E" w:rsidRDefault="00401B40" w:rsidP="00401B40"/>
    <w:p w:rsidR="00431CB8" w:rsidRPr="008D048E" w:rsidRDefault="00431CB8"/>
    <w:p w:rsidR="00431CB8" w:rsidRPr="008D048E" w:rsidRDefault="00431CB8">
      <w:pPr>
        <w:numPr>
          <w:ilvl w:val="0"/>
          <w:numId w:val="3"/>
        </w:numPr>
        <w:ind w:hanging="720"/>
        <w:rPr>
          <w:b/>
          <w:bCs/>
        </w:rPr>
      </w:pPr>
      <w:r w:rsidRPr="008D048E">
        <w:rPr>
          <w:b/>
          <w:bCs/>
        </w:rPr>
        <w:t>CONTRACT TERM AND DELIVERABLES</w:t>
      </w:r>
    </w:p>
    <w:p w:rsidR="00431CB8" w:rsidRPr="008D048E" w:rsidRDefault="00431CB8">
      <w:pPr>
        <w:rPr>
          <w:b/>
          <w:bCs/>
        </w:rPr>
      </w:pPr>
    </w:p>
    <w:p w:rsidR="00431CB8" w:rsidRPr="00401B40" w:rsidRDefault="00431CB8">
      <w:r w:rsidRPr="00401B40">
        <w:t xml:space="preserve">The Contract resulting from this solicitation will be for a </w:t>
      </w:r>
      <w:r w:rsidR="00BC384A" w:rsidRPr="00401B40">
        <w:t>six (6) month period</w:t>
      </w:r>
      <w:r w:rsidRPr="00401B40">
        <w:t xml:space="preserve"> beginning </w:t>
      </w:r>
      <w:r w:rsidR="00BC384A" w:rsidRPr="00401B40">
        <w:t xml:space="preserve">February </w:t>
      </w:r>
      <w:r w:rsidR="00D02905">
        <w:t>26</w:t>
      </w:r>
      <w:r w:rsidR="00BC384A" w:rsidRPr="00401B40">
        <w:t>, 2018</w:t>
      </w:r>
      <w:r w:rsidRPr="00401B40">
        <w:t xml:space="preserve"> and ending </w:t>
      </w:r>
      <w:r w:rsidR="00D84C0D">
        <w:t xml:space="preserve">August </w:t>
      </w:r>
      <w:r w:rsidR="00D02905">
        <w:t>31</w:t>
      </w:r>
      <w:r w:rsidR="00BC384A" w:rsidRPr="00401B40">
        <w:t>, 2018</w:t>
      </w:r>
      <w:r w:rsidRPr="00401B40">
        <w:t xml:space="preserve">.  </w:t>
      </w:r>
    </w:p>
    <w:p w:rsidR="00005670" w:rsidRPr="008D048E" w:rsidRDefault="00005670"/>
    <w:p w:rsidR="00005670" w:rsidRPr="008D048E" w:rsidRDefault="00005670"/>
    <w:p w:rsidR="00927F4F" w:rsidRPr="008D048E" w:rsidRDefault="00431CB8" w:rsidP="00927F4F">
      <w:pPr>
        <w:numPr>
          <w:ilvl w:val="0"/>
          <w:numId w:val="3"/>
        </w:numPr>
        <w:ind w:hanging="720"/>
        <w:rPr>
          <w:b/>
          <w:bCs/>
        </w:rPr>
      </w:pPr>
      <w:r w:rsidRPr="008D048E">
        <w:rPr>
          <w:b/>
          <w:bCs/>
        </w:rPr>
        <w:t>S</w:t>
      </w:r>
      <w:r w:rsidR="00927F4F" w:rsidRPr="008D048E">
        <w:rPr>
          <w:b/>
          <w:bCs/>
        </w:rPr>
        <w:t>TATE PROJECT MANAGER</w:t>
      </w:r>
    </w:p>
    <w:p w:rsidR="00927F4F" w:rsidRPr="008D048E" w:rsidRDefault="00927F4F" w:rsidP="00927F4F">
      <w:pPr>
        <w:rPr>
          <w:b/>
          <w:bCs/>
        </w:rPr>
      </w:pP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The State Project Manager for this Contract is:</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lastRenderedPageBreak/>
        <w:t>Rachael Maconachy, 80 West Street, Annapolis, MD  21401, 410-269-4611, rachael.maconachy@maryland.gov</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After Contract award, this person will serve as the primary point of contact for the Contractor in regards to the Contract resulting from this RFP.  However, for certain contract related actions the Procurement Officer may communicate with the Contractor.</w:t>
      </w:r>
    </w:p>
    <w:p w:rsidR="00927F4F" w:rsidRPr="008D048E" w:rsidRDefault="00927F4F" w:rsidP="00927F4F">
      <w:pPr>
        <w:rPr>
          <w:b/>
          <w:bCs/>
        </w:rPr>
      </w:pPr>
    </w:p>
    <w:p w:rsidR="008A7CBE" w:rsidRPr="008D048E" w:rsidRDefault="008A7CBE" w:rsidP="00927F4F">
      <w:pPr>
        <w:rPr>
          <w:b/>
          <w:bCs/>
        </w:rPr>
      </w:pPr>
    </w:p>
    <w:p w:rsidR="00431CB8" w:rsidRPr="008D048E" w:rsidRDefault="00125830" w:rsidP="00927F4F">
      <w:pPr>
        <w:numPr>
          <w:ilvl w:val="0"/>
          <w:numId w:val="3"/>
        </w:numPr>
        <w:ind w:hanging="720"/>
        <w:rPr>
          <w:b/>
          <w:bCs/>
        </w:rPr>
      </w:pPr>
      <w:r w:rsidRPr="008D048E">
        <w:rPr>
          <w:b/>
          <w:bCs/>
        </w:rPr>
        <w:t>S</w:t>
      </w:r>
      <w:r w:rsidR="00431CB8" w:rsidRPr="008D048E">
        <w:rPr>
          <w:b/>
          <w:bCs/>
        </w:rPr>
        <w:t>UBMISSION INFORMATION</w:t>
      </w:r>
    </w:p>
    <w:p w:rsidR="00431CB8" w:rsidRPr="008D048E" w:rsidRDefault="00431CB8">
      <w:pPr>
        <w:rPr>
          <w:b/>
          <w:bCs/>
        </w:rPr>
      </w:pPr>
    </w:p>
    <w:p w:rsidR="00C00EAD" w:rsidRPr="008D048E" w:rsidRDefault="00647BFB" w:rsidP="00647BFB">
      <w:pPr>
        <w:suppressAutoHyphens/>
        <w:rPr>
          <w:spacing w:val="-3"/>
        </w:rPr>
      </w:pPr>
      <w:r w:rsidRPr="008D048E">
        <w:rPr>
          <w:spacing w:val="-3"/>
        </w:rPr>
        <w:t xml:space="preserve">The original, to be so identified, and </w:t>
      </w:r>
      <w:r w:rsidR="00005670" w:rsidRPr="008D048E">
        <w:rPr>
          <w:spacing w:val="-3"/>
        </w:rPr>
        <w:t>three (3)</w:t>
      </w:r>
      <w:r w:rsidRPr="008D048E">
        <w:rPr>
          <w:b/>
          <w:i/>
          <w:spacing w:val="-3"/>
        </w:rPr>
        <w:t xml:space="preserve"> </w:t>
      </w:r>
      <w:r w:rsidR="00D84C0D" w:rsidRPr="008D048E">
        <w:rPr>
          <w:spacing w:val="-3"/>
        </w:rPr>
        <w:t>copies</w:t>
      </w:r>
      <w:r w:rsidR="00D84C0D">
        <w:rPr>
          <w:spacing w:val="-3"/>
        </w:rPr>
        <w:t xml:space="preserve"> (marked BID)</w:t>
      </w:r>
      <w:r w:rsidRPr="008D048E">
        <w:rPr>
          <w:spacing w:val="-3"/>
        </w:rPr>
        <w:t xml:space="preserve"> of each </w:t>
      </w:r>
      <w:r w:rsidR="00671720" w:rsidRPr="008D048E">
        <w:rPr>
          <w:spacing w:val="-3"/>
        </w:rPr>
        <w:t>Proposal</w:t>
      </w:r>
      <w:r w:rsidRPr="008D048E">
        <w:rPr>
          <w:spacing w:val="-3"/>
        </w:rPr>
        <w:t xml:space="preserve"> must be received by the Procurement Officer by </w:t>
      </w:r>
      <w:r w:rsidR="00D84C0D">
        <w:rPr>
          <w:spacing w:val="-3"/>
        </w:rPr>
        <w:t>1</w:t>
      </w:r>
      <w:r w:rsidR="00EF6B5F">
        <w:rPr>
          <w:spacing w:val="-3"/>
        </w:rPr>
        <w:t xml:space="preserve">2:00 P.M., </w:t>
      </w:r>
      <w:r w:rsidR="00D84C0D">
        <w:rPr>
          <w:spacing w:val="-3"/>
        </w:rPr>
        <w:t xml:space="preserve">February </w:t>
      </w:r>
      <w:r w:rsidR="00D02905">
        <w:rPr>
          <w:spacing w:val="-3"/>
        </w:rPr>
        <w:t>2</w:t>
      </w:r>
      <w:r w:rsidR="000A0FDF">
        <w:rPr>
          <w:spacing w:val="-3"/>
        </w:rPr>
        <w:t>2</w:t>
      </w:r>
      <w:r w:rsidR="00005670" w:rsidRPr="008D048E">
        <w:rPr>
          <w:spacing w:val="-3"/>
        </w:rPr>
        <w:t xml:space="preserve">, 2018 </w:t>
      </w:r>
      <w:r w:rsidRPr="008D048E">
        <w:rPr>
          <w:spacing w:val="-3"/>
        </w:rPr>
        <w:t xml:space="preserve">in order to be considered.  </w:t>
      </w:r>
      <w:r w:rsidRPr="008D048E">
        <w:rPr>
          <w:color w:val="000000"/>
        </w:rPr>
        <w:t xml:space="preserve">Requests for extension of this date or time shall not be granted.  </w:t>
      </w:r>
      <w:r w:rsidRPr="008D048E">
        <w:rPr>
          <w:spacing w:val="-3"/>
        </w:rPr>
        <w:t xml:space="preserve">Vendors mailing </w:t>
      </w:r>
      <w:r w:rsidR="00671720" w:rsidRPr="008D048E">
        <w:rPr>
          <w:spacing w:val="-3"/>
        </w:rPr>
        <w:t>Proposals</w:t>
      </w:r>
      <w:r w:rsidRPr="008D048E">
        <w:rPr>
          <w:spacing w:val="-3"/>
        </w:rPr>
        <w:t xml:space="preserve"> should allow sufficient mail delivery time to insure timely receipt by the Procurement Officer.  </w:t>
      </w:r>
      <w:r w:rsidR="00671720" w:rsidRPr="008D048E">
        <w:rPr>
          <w:spacing w:val="-3"/>
        </w:rPr>
        <w:t>Proposals</w:t>
      </w:r>
      <w:r w:rsidRPr="008D048E">
        <w:rPr>
          <w:spacing w:val="-3"/>
        </w:rPr>
        <w:t xml:space="preserve"> or unsolicited modifications to </w:t>
      </w:r>
      <w:r w:rsidR="00671720" w:rsidRPr="008D048E">
        <w:rPr>
          <w:spacing w:val="-3"/>
        </w:rPr>
        <w:t>Proposals</w:t>
      </w:r>
      <w:r w:rsidRPr="008D048E">
        <w:rPr>
          <w:spacing w:val="-3"/>
        </w:rPr>
        <w:t xml:space="preserve"> arriving after the closing time and date will not be considered, except under the conditions identified in COMAR 21.05.02.10 B and 21.05.03.02 F.  </w:t>
      </w:r>
    </w:p>
    <w:p w:rsidR="00C00EAD" w:rsidRPr="008D048E" w:rsidRDefault="00C00EAD" w:rsidP="00C00EAD">
      <w:pPr>
        <w:suppressAutoHyphens/>
        <w:rPr>
          <w:spacing w:val="-3"/>
        </w:rPr>
      </w:pPr>
    </w:p>
    <w:p w:rsidR="006516A2" w:rsidRPr="008D048E" w:rsidRDefault="006516A2" w:rsidP="006516A2">
      <w:pPr>
        <w:suppressAutoHyphens/>
        <w:rPr>
          <w:b/>
          <w:spacing w:val="-3"/>
        </w:rPr>
      </w:pPr>
      <w:r w:rsidRPr="008D048E">
        <w:rPr>
          <w:b/>
          <w:i/>
          <w:spacing w:val="-3"/>
        </w:rPr>
        <w:t xml:space="preserve">Oral, electronic mail, and facsimile </w:t>
      </w:r>
      <w:r w:rsidR="00005670" w:rsidRPr="008D048E">
        <w:rPr>
          <w:b/>
          <w:i/>
          <w:spacing w:val="-3"/>
        </w:rPr>
        <w:t>Proposals</w:t>
      </w:r>
      <w:r w:rsidRPr="008D048E">
        <w:rPr>
          <w:b/>
          <w:i/>
          <w:spacing w:val="-3"/>
        </w:rPr>
        <w:t xml:space="preserve"> will not be accepted</w:t>
      </w:r>
      <w:r w:rsidRPr="008D048E">
        <w:rPr>
          <w:b/>
          <w:spacing w:val="-3"/>
        </w:rPr>
        <w:t>.</w:t>
      </w:r>
    </w:p>
    <w:p w:rsidR="00C00EAD" w:rsidRPr="008D048E" w:rsidRDefault="00C00EAD" w:rsidP="00C00EAD">
      <w:pPr>
        <w:pStyle w:val="p2"/>
        <w:spacing w:before="0" w:beforeAutospacing="0" w:after="0" w:afterAutospacing="0"/>
        <w:rPr>
          <w:sz w:val="24"/>
          <w:szCs w:val="24"/>
        </w:rPr>
      </w:pP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Proposals are to be delivered to: </w:t>
      </w:r>
    </w:p>
    <w:p w:rsidR="00005670"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Anne Arundel County Department of Social Services</w:t>
      </w:r>
    </w:p>
    <w:p w:rsidR="00080144" w:rsidRPr="008D048E" w:rsidRDefault="00080144" w:rsidP="00005670">
      <w:pPr>
        <w:pStyle w:val="normal0"/>
        <w:rPr>
          <w:rFonts w:ascii="Times New Roman" w:hAnsi="Times New Roman" w:cs="Times New Roman"/>
          <w:sz w:val="24"/>
          <w:szCs w:val="24"/>
        </w:rPr>
      </w:pPr>
      <w:r>
        <w:rPr>
          <w:rFonts w:ascii="Times New Roman" w:hAnsi="Times New Roman" w:cs="Times New Roman"/>
          <w:sz w:val="24"/>
          <w:szCs w:val="24"/>
        </w:rPr>
        <w:t>80 West Street, Annapolis, MD 21401</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Iris Mapp, phone: 410-269-4660, fax: 410-974-8566, email: iris.mapp@maryland.gov</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Inquiries must be directed to the Department at the above </w:t>
      </w:r>
      <w:r w:rsidR="00FB395D">
        <w:rPr>
          <w:rFonts w:ascii="Times New Roman" w:hAnsi="Times New Roman" w:cs="Times New Roman"/>
          <w:sz w:val="24"/>
          <w:szCs w:val="24"/>
        </w:rPr>
        <w:t>email address</w:t>
      </w:r>
      <w:r w:rsidRPr="008D048E">
        <w:rPr>
          <w:rFonts w:ascii="Times New Roman" w:hAnsi="Times New Roman" w:cs="Times New Roman"/>
          <w:sz w:val="24"/>
          <w:szCs w:val="24"/>
        </w:rPr>
        <w:t xml:space="preserve"> and</w:t>
      </w:r>
      <w:r w:rsidR="00FB395D">
        <w:rPr>
          <w:rFonts w:ascii="Times New Roman" w:hAnsi="Times New Roman" w:cs="Times New Roman"/>
          <w:sz w:val="24"/>
          <w:szCs w:val="24"/>
        </w:rPr>
        <w:t>/or</w:t>
      </w:r>
      <w:r w:rsidRPr="008D048E">
        <w:rPr>
          <w:rFonts w:ascii="Times New Roman" w:hAnsi="Times New Roman" w:cs="Times New Roman"/>
          <w:sz w:val="24"/>
          <w:szCs w:val="24"/>
        </w:rPr>
        <w:t xml:space="preserve"> address no later </w:t>
      </w:r>
      <w:r w:rsidR="00EF6B5F" w:rsidRPr="008D048E">
        <w:rPr>
          <w:rFonts w:ascii="Times New Roman" w:hAnsi="Times New Roman" w:cs="Times New Roman"/>
          <w:sz w:val="24"/>
          <w:szCs w:val="24"/>
        </w:rPr>
        <w:t xml:space="preserve">than </w:t>
      </w:r>
      <w:r w:rsidR="00EF6B5F">
        <w:rPr>
          <w:rFonts w:ascii="Times New Roman" w:hAnsi="Times New Roman" w:cs="Times New Roman"/>
          <w:sz w:val="24"/>
          <w:szCs w:val="24"/>
        </w:rPr>
        <w:t xml:space="preserve">12 noon on </w:t>
      </w:r>
      <w:r w:rsidR="00D84C0D">
        <w:rPr>
          <w:rFonts w:ascii="Times New Roman" w:hAnsi="Times New Roman" w:cs="Times New Roman"/>
          <w:sz w:val="24"/>
          <w:szCs w:val="24"/>
        </w:rPr>
        <w:t xml:space="preserve">February </w:t>
      </w:r>
      <w:r w:rsidR="00D02905">
        <w:rPr>
          <w:rFonts w:ascii="Times New Roman" w:hAnsi="Times New Roman" w:cs="Times New Roman"/>
          <w:sz w:val="24"/>
          <w:szCs w:val="24"/>
        </w:rPr>
        <w:t>20</w:t>
      </w:r>
      <w:r w:rsidRPr="008D048E">
        <w:rPr>
          <w:rFonts w:ascii="Times New Roman" w:hAnsi="Times New Roman" w:cs="Times New Roman"/>
          <w:sz w:val="24"/>
          <w:szCs w:val="24"/>
        </w:rPr>
        <w:t>, 2018.</w:t>
      </w:r>
    </w:p>
    <w:p w:rsidR="00005670" w:rsidRPr="008D048E"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 xml:space="preserve"> </w:t>
      </w:r>
    </w:p>
    <w:p w:rsidR="00005670" w:rsidRDefault="00005670" w:rsidP="00005670">
      <w:pPr>
        <w:pStyle w:val="normal0"/>
        <w:rPr>
          <w:rFonts w:ascii="Times New Roman" w:hAnsi="Times New Roman" w:cs="Times New Roman"/>
          <w:sz w:val="24"/>
          <w:szCs w:val="24"/>
        </w:rPr>
      </w:pPr>
      <w:r w:rsidRPr="008D048E">
        <w:rPr>
          <w:rFonts w:ascii="Times New Roman" w:hAnsi="Times New Roman" w:cs="Times New Roman"/>
          <w:sz w:val="24"/>
          <w:szCs w:val="24"/>
        </w:rPr>
        <w:t>Proposal Submission shall include:</w:t>
      </w:r>
    </w:p>
    <w:p w:rsidR="00295101" w:rsidRDefault="00295101" w:rsidP="00005670">
      <w:pPr>
        <w:pStyle w:val="normal0"/>
        <w:rPr>
          <w:rFonts w:ascii="Times New Roman" w:hAnsi="Times New Roman" w:cs="Times New Roman"/>
          <w:sz w:val="24"/>
          <w:szCs w:val="24"/>
        </w:rPr>
      </w:pPr>
    </w:p>
    <w:p w:rsidR="00295101" w:rsidRDefault="00295101" w:rsidP="00295101">
      <w:pPr>
        <w:pStyle w:val="normal0"/>
        <w:numPr>
          <w:ilvl w:val="0"/>
          <w:numId w:val="46"/>
        </w:numPr>
        <w:rPr>
          <w:rFonts w:ascii="Times New Roman" w:hAnsi="Times New Roman" w:cs="Times New Roman"/>
          <w:sz w:val="24"/>
          <w:szCs w:val="24"/>
        </w:rPr>
      </w:pPr>
      <w:proofErr w:type="spellStart"/>
      <w:r>
        <w:rPr>
          <w:rFonts w:ascii="Times New Roman" w:hAnsi="Times New Roman" w:cs="Times New Roman"/>
          <w:sz w:val="24"/>
          <w:szCs w:val="24"/>
        </w:rPr>
        <w:t>Offeror’s</w:t>
      </w:r>
      <w:proofErr w:type="spellEnd"/>
      <w:r>
        <w:rPr>
          <w:rFonts w:ascii="Times New Roman" w:hAnsi="Times New Roman" w:cs="Times New Roman"/>
          <w:sz w:val="24"/>
          <w:szCs w:val="24"/>
        </w:rPr>
        <w:t xml:space="preserve"> </w:t>
      </w:r>
      <w:r w:rsidRPr="00295101">
        <w:rPr>
          <w:rFonts w:ascii="Times New Roman" w:hAnsi="Times New Roman" w:cs="Times New Roman"/>
          <w:b/>
          <w:sz w:val="24"/>
          <w:szCs w:val="24"/>
          <w:u w:val="single"/>
        </w:rPr>
        <w:t>Technical Response</w:t>
      </w:r>
      <w:r>
        <w:rPr>
          <w:rFonts w:ascii="Times New Roman" w:hAnsi="Times New Roman" w:cs="Times New Roman"/>
          <w:sz w:val="24"/>
          <w:szCs w:val="24"/>
        </w:rPr>
        <w:t xml:space="preserve"> to this Solicitation</w:t>
      </w:r>
      <w:r w:rsidR="004E172C">
        <w:rPr>
          <w:rFonts w:ascii="Times New Roman" w:hAnsi="Times New Roman" w:cs="Times New Roman"/>
          <w:sz w:val="24"/>
          <w:szCs w:val="24"/>
        </w:rPr>
        <w:t xml:space="preserve"> shall include</w:t>
      </w:r>
      <w:r>
        <w:rPr>
          <w:rFonts w:ascii="Times New Roman" w:hAnsi="Times New Roman" w:cs="Times New Roman"/>
          <w:sz w:val="24"/>
          <w:szCs w:val="24"/>
        </w:rPr>
        <w:t>:</w:t>
      </w:r>
    </w:p>
    <w:p w:rsidR="00295101" w:rsidRDefault="00295101" w:rsidP="00295101">
      <w:pPr>
        <w:pStyle w:val="normal0"/>
        <w:rPr>
          <w:rFonts w:ascii="Times New Roman" w:hAnsi="Times New Roman" w:cs="Times New Roman"/>
          <w:sz w:val="24"/>
          <w:szCs w:val="24"/>
        </w:rPr>
      </w:pPr>
    </w:p>
    <w:p w:rsidR="004E172C" w:rsidRPr="004E172C" w:rsidRDefault="00295101" w:rsidP="004E172C">
      <w:pPr>
        <w:pStyle w:val="ListParagraph"/>
        <w:numPr>
          <w:ilvl w:val="0"/>
          <w:numId w:val="48"/>
        </w:numPr>
        <w:tabs>
          <w:tab w:val="left" w:pos="-630"/>
        </w:tabs>
        <w:rPr>
          <w:sz w:val="22"/>
        </w:rPr>
      </w:pPr>
      <w:r w:rsidRPr="004E172C">
        <w:rPr>
          <w:bCs/>
          <w:sz w:val="22"/>
        </w:rPr>
        <w:t xml:space="preserve">The </w:t>
      </w:r>
      <w:proofErr w:type="spellStart"/>
      <w:r w:rsidRPr="004E172C">
        <w:rPr>
          <w:bCs/>
          <w:sz w:val="22"/>
        </w:rPr>
        <w:t>Offeror</w:t>
      </w:r>
      <w:proofErr w:type="spellEnd"/>
      <w:r w:rsidRPr="004E172C">
        <w:rPr>
          <w:bCs/>
          <w:sz w:val="22"/>
        </w:rPr>
        <w:t xml:space="preserve"> shall give a definitive </w:t>
      </w:r>
      <w:r w:rsidRPr="004E172C">
        <w:rPr>
          <w:b/>
          <w:bCs/>
          <w:sz w:val="22"/>
        </w:rPr>
        <w:t xml:space="preserve">section-by-section </w:t>
      </w:r>
      <w:r w:rsidRPr="004E172C">
        <w:rPr>
          <w:bCs/>
          <w:sz w:val="22"/>
        </w:rPr>
        <w:t xml:space="preserve">description of the proposed plan to meet the requirements of the </w:t>
      </w:r>
      <w:r w:rsidR="004E172C">
        <w:rPr>
          <w:bCs/>
          <w:sz w:val="22"/>
        </w:rPr>
        <w:t>Solicitation</w:t>
      </w:r>
      <w:r w:rsidRPr="004E172C">
        <w:rPr>
          <w:bCs/>
          <w:sz w:val="22"/>
        </w:rPr>
        <w:t xml:space="preserve">, i.e., a Work Plan.  The Work Plan shall include the specific methodology, techniques, and number of staff, if applicable, to be used by the </w:t>
      </w:r>
      <w:proofErr w:type="spellStart"/>
      <w:r w:rsidRPr="004E172C">
        <w:rPr>
          <w:bCs/>
          <w:sz w:val="22"/>
        </w:rPr>
        <w:t>Offeror</w:t>
      </w:r>
      <w:proofErr w:type="spellEnd"/>
      <w:r w:rsidRPr="004E172C">
        <w:rPr>
          <w:bCs/>
          <w:sz w:val="22"/>
        </w:rPr>
        <w:t xml:space="preserve"> in providing the required services</w:t>
      </w:r>
    </w:p>
    <w:p w:rsidR="00295101" w:rsidRPr="004E172C" w:rsidRDefault="004E172C" w:rsidP="004E172C">
      <w:pPr>
        <w:pStyle w:val="ListParagraph"/>
        <w:numPr>
          <w:ilvl w:val="0"/>
          <w:numId w:val="48"/>
        </w:numPr>
        <w:tabs>
          <w:tab w:val="left" w:pos="-630"/>
        </w:tabs>
        <w:rPr>
          <w:sz w:val="22"/>
        </w:rPr>
      </w:pPr>
      <w:r w:rsidRPr="004E172C">
        <w:rPr>
          <w:sz w:val="22"/>
          <w:szCs w:val="22"/>
        </w:rPr>
        <w:t>T</w:t>
      </w:r>
      <w:r w:rsidR="00295101" w:rsidRPr="004E172C">
        <w:rPr>
          <w:sz w:val="22"/>
          <w:szCs w:val="22"/>
        </w:rPr>
        <w:t xml:space="preserve">he </w:t>
      </w:r>
      <w:proofErr w:type="spellStart"/>
      <w:r w:rsidR="00295101" w:rsidRPr="004E172C">
        <w:rPr>
          <w:sz w:val="22"/>
          <w:szCs w:val="22"/>
        </w:rPr>
        <w:t>Offeror</w:t>
      </w:r>
      <w:proofErr w:type="spellEnd"/>
      <w:r w:rsidR="00295101" w:rsidRPr="004E172C">
        <w:rPr>
          <w:sz w:val="22"/>
          <w:szCs w:val="22"/>
        </w:rPr>
        <w:t xml:space="preserve"> shall also include the following in the Work Plan</w:t>
      </w:r>
      <w:r w:rsidR="00F63CE8">
        <w:rPr>
          <w:sz w:val="22"/>
          <w:szCs w:val="22"/>
        </w:rPr>
        <w:tab/>
      </w:r>
    </w:p>
    <w:p w:rsidR="00295101" w:rsidRPr="00FA584C" w:rsidRDefault="00295101" w:rsidP="004E172C">
      <w:pPr>
        <w:pStyle w:val="ListParagraph"/>
        <w:numPr>
          <w:ilvl w:val="0"/>
          <w:numId w:val="47"/>
        </w:numPr>
        <w:ind w:left="1440" w:hanging="90"/>
        <w:contextualSpacing w:val="0"/>
        <w:rPr>
          <w:sz w:val="22"/>
          <w:szCs w:val="22"/>
        </w:rPr>
      </w:pPr>
      <w:r>
        <w:rPr>
          <w:sz w:val="22"/>
          <w:szCs w:val="22"/>
        </w:rPr>
        <w:t>P</w:t>
      </w:r>
      <w:r w:rsidRPr="00FA584C">
        <w:rPr>
          <w:sz w:val="22"/>
          <w:szCs w:val="22"/>
        </w:rPr>
        <w:t>rocesses and strategies that would be used to fulfill agreed-upon objectives</w:t>
      </w:r>
      <w:r>
        <w:rPr>
          <w:sz w:val="22"/>
          <w:szCs w:val="22"/>
        </w:rPr>
        <w:t>;</w:t>
      </w:r>
    </w:p>
    <w:p w:rsidR="00295101" w:rsidRPr="00FA584C" w:rsidRDefault="00295101" w:rsidP="004E172C">
      <w:pPr>
        <w:pStyle w:val="ListParagraph"/>
        <w:numPr>
          <w:ilvl w:val="0"/>
          <w:numId w:val="47"/>
        </w:numPr>
        <w:ind w:left="1440" w:hanging="90"/>
        <w:contextualSpacing w:val="0"/>
        <w:rPr>
          <w:sz w:val="22"/>
          <w:szCs w:val="22"/>
        </w:rPr>
      </w:pPr>
      <w:r>
        <w:rPr>
          <w:sz w:val="22"/>
          <w:szCs w:val="22"/>
        </w:rPr>
        <w:t>D</w:t>
      </w:r>
      <w:r w:rsidRPr="00FA584C">
        <w:rPr>
          <w:sz w:val="22"/>
          <w:szCs w:val="22"/>
        </w:rPr>
        <w:t>eliverables that wi</w:t>
      </w:r>
      <w:r>
        <w:rPr>
          <w:sz w:val="22"/>
          <w:szCs w:val="22"/>
        </w:rPr>
        <w:t>ll be provided to the Department</w:t>
      </w:r>
      <w:r w:rsidRPr="00FA584C">
        <w:rPr>
          <w:sz w:val="22"/>
          <w:szCs w:val="22"/>
        </w:rPr>
        <w:t xml:space="preserve"> in fulfillment of the contract</w:t>
      </w:r>
      <w:r>
        <w:rPr>
          <w:sz w:val="22"/>
          <w:szCs w:val="22"/>
        </w:rPr>
        <w:t>;</w:t>
      </w:r>
    </w:p>
    <w:p w:rsidR="00295101" w:rsidRPr="00FA584C" w:rsidRDefault="00295101" w:rsidP="004E172C">
      <w:pPr>
        <w:pStyle w:val="ListParagraph"/>
        <w:numPr>
          <w:ilvl w:val="0"/>
          <w:numId w:val="47"/>
        </w:numPr>
        <w:ind w:left="1440" w:hanging="90"/>
        <w:contextualSpacing w:val="0"/>
        <w:rPr>
          <w:sz w:val="22"/>
          <w:szCs w:val="22"/>
        </w:rPr>
      </w:pPr>
      <w:r>
        <w:rPr>
          <w:sz w:val="22"/>
          <w:szCs w:val="22"/>
        </w:rPr>
        <w:t>M</w:t>
      </w:r>
      <w:r w:rsidRPr="00FA584C">
        <w:rPr>
          <w:sz w:val="22"/>
          <w:szCs w:val="22"/>
        </w:rPr>
        <w:t>etrics and a</w:t>
      </w:r>
      <w:r>
        <w:rPr>
          <w:sz w:val="22"/>
          <w:szCs w:val="22"/>
        </w:rPr>
        <w:t>nalytics by which the Department</w:t>
      </w:r>
      <w:r w:rsidRPr="00FA584C">
        <w:rPr>
          <w:sz w:val="22"/>
          <w:szCs w:val="22"/>
        </w:rPr>
        <w:t xml:space="preserve"> can determine return on investment for project components as well as the campaign in total</w:t>
      </w:r>
      <w:r>
        <w:rPr>
          <w:sz w:val="22"/>
          <w:szCs w:val="22"/>
        </w:rPr>
        <w:t>; and</w:t>
      </w:r>
    </w:p>
    <w:p w:rsidR="004E172C" w:rsidRDefault="00295101" w:rsidP="004E172C">
      <w:pPr>
        <w:pStyle w:val="ListParagraph"/>
        <w:numPr>
          <w:ilvl w:val="0"/>
          <w:numId w:val="47"/>
        </w:numPr>
        <w:ind w:left="1440" w:hanging="90"/>
        <w:contextualSpacing w:val="0"/>
        <w:rPr>
          <w:sz w:val="22"/>
          <w:szCs w:val="22"/>
        </w:rPr>
      </w:pPr>
      <w:r>
        <w:rPr>
          <w:sz w:val="22"/>
          <w:szCs w:val="22"/>
        </w:rPr>
        <w:t>A</w:t>
      </w:r>
      <w:r w:rsidRPr="00FA584C">
        <w:rPr>
          <w:sz w:val="22"/>
          <w:szCs w:val="22"/>
        </w:rPr>
        <w:t>ccounting and billing processes and reporting</w:t>
      </w:r>
    </w:p>
    <w:p w:rsidR="007028BA" w:rsidRPr="008D048E" w:rsidRDefault="00005670" w:rsidP="004E172C">
      <w:pPr>
        <w:pStyle w:val="ListParagraph"/>
        <w:numPr>
          <w:ilvl w:val="0"/>
          <w:numId w:val="48"/>
        </w:numPr>
        <w:tabs>
          <w:tab w:val="left" w:pos="-630"/>
        </w:tabs>
      </w:pPr>
      <w:r w:rsidRPr="008D048E">
        <w:t xml:space="preserve">References (that verify </w:t>
      </w:r>
      <w:r w:rsidR="00D02905">
        <w:t>3</w:t>
      </w:r>
      <w:r w:rsidRPr="008D048E">
        <w:t xml:space="preserve"> years of trauma treatment work)</w:t>
      </w:r>
      <w:r w:rsidR="00F63CE8">
        <w:t xml:space="preserve"> </w:t>
      </w:r>
    </w:p>
    <w:p w:rsidR="00431CB8" w:rsidRPr="004E172C" w:rsidRDefault="00431CB8" w:rsidP="004E172C">
      <w:pPr>
        <w:pStyle w:val="ListParagraph"/>
        <w:numPr>
          <w:ilvl w:val="0"/>
          <w:numId w:val="48"/>
        </w:numPr>
        <w:tabs>
          <w:tab w:val="left" w:pos="-630"/>
        </w:tabs>
      </w:pPr>
      <w:r w:rsidRPr="008D048E">
        <w:t xml:space="preserve">A Transmittal Letter, printed on the vendor’s letterhead.  </w:t>
      </w:r>
      <w:r w:rsidRPr="008D048E">
        <w:rPr>
          <w:spacing w:val="-3"/>
        </w:rPr>
        <w:t xml:space="preserve">The purpose of this letter is to transmit the Proposal; therefore, it should be brief.  </w:t>
      </w:r>
      <w:r w:rsidRPr="008D048E">
        <w:t xml:space="preserve">The letter shall contain the title of the solicitation and include the </w:t>
      </w:r>
      <w:proofErr w:type="spellStart"/>
      <w:r w:rsidRPr="008D048E">
        <w:t>Offeror’s</w:t>
      </w:r>
      <w:proofErr w:type="spellEnd"/>
      <w:r w:rsidRPr="008D048E">
        <w:t xml:space="preserve"> name, federal tax identification or social security number, </w:t>
      </w:r>
      <w:proofErr w:type="spellStart"/>
      <w:r w:rsidRPr="008D048E">
        <w:t>eMaryland</w:t>
      </w:r>
      <w:proofErr w:type="spellEnd"/>
      <w:r w:rsidRPr="008D048E">
        <w:t xml:space="preserve"> Marketplace number (if registered), and complete address.  </w:t>
      </w:r>
      <w:r w:rsidRPr="008D048E">
        <w:rPr>
          <w:spacing w:val="-3"/>
        </w:rPr>
        <w:t xml:space="preserve">An individual, who is authorized to bind the firm to all statements, including </w:t>
      </w:r>
      <w:r w:rsidRPr="008D048E">
        <w:rPr>
          <w:spacing w:val="-3"/>
        </w:rPr>
        <w:lastRenderedPageBreak/>
        <w:t xml:space="preserve">services and prices, contained in the Proposal must sign the letter.  The letter must also acknowledge receipt of any amendments issued against the solicitation.  </w:t>
      </w:r>
      <w:r w:rsidR="00927F4F" w:rsidRPr="008D048E">
        <w:rPr>
          <w:spacing w:val="-3"/>
        </w:rPr>
        <w:t xml:space="preserve">Failure to acknowledge receipt of amendments does not relieve the </w:t>
      </w:r>
      <w:proofErr w:type="spellStart"/>
      <w:r w:rsidR="00927F4F" w:rsidRPr="008D048E">
        <w:rPr>
          <w:spacing w:val="-3"/>
        </w:rPr>
        <w:t>Offeror</w:t>
      </w:r>
      <w:proofErr w:type="spellEnd"/>
      <w:r w:rsidR="00927F4F" w:rsidRPr="008D048E">
        <w:rPr>
          <w:spacing w:val="-3"/>
        </w:rPr>
        <w:t xml:space="preserve"> from complying with all terms of any such amendment.</w:t>
      </w:r>
      <w:r w:rsidR="00F63CE8">
        <w:rPr>
          <w:spacing w:val="-3"/>
        </w:rPr>
        <w:t xml:space="preserve">  </w:t>
      </w:r>
    </w:p>
    <w:p w:rsidR="004E172C" w:rsidRPr="00295101" w:rsidRDefault="004E172C" w:rsidP="004E172C">
      <w:pPr>
        <w:pStyle w:val="ListParagraph"/>
        <w:tabs>
          <w:tab w:val="left" w:pos="-630"/>
        </w:tabs>
        <w:ind w:left="1080"/>
      </w:pPr>
    </w:p>
    <w:p w:rsidR="004E172C" w:rsidRPr="003C2425" w:rsidRDefault="00295101" w:rsidP="004E172C">
      <w:pPr>
        <w:pStyle w:val="normal0"/>
        <w:numPr>
          <w:ilvl w:val="0"/>
          <w:numId w:val="46"/>
        </w:numPr>
        <w:rPr>
          <w:rFonts w:ascii="Times New Roman" w:hAnsi="Times New Roman" w:cs="Times New Roman"/>
          <w:sz w:val="24"/>
          <w:szCs w:val="24"/>
        </w:rPr>
      </w:pPr>
      <w:proofErr w:type="spellStart"/>
      <w:r>
        <w:rPr>
          <w:rFonts w:ascii="Times New Roman" w:hAnsi="Times New Roman" w:cs="Times New Roman"/>
          <w:sz w:val="24"/>
          <w:szCs w:val="24"/>
        </w:rPr>
        <w:t>Offerors</w:t>
      </w:r>
      <w:proofErr w:type="spellEnd"/>
      <w:r>
        <w:rPr>
          <w:rFonts w:ascii="Times New Roman" w:hAnsi="Times New Roman" w:cs="Times New Roman"/>
          <w:sz w:val="24"/>
          <w:szCs w:val="24"/>
        </w:rPr>
        <w:t>’ Financial response to this Solicitation.</w:t>
      </w:r>
      <w:r w:rsidR="00F63CE8">
        <w:rPr>
          <w:rFonts w:ascii="Times New Roman" w:hAnsi="Times New Roman" w:cs="Times New Roman"/>
          <w:sz w:val="24"/>
          <w:szCs w:val="24"/>
        </w:rPr>
        <w:t xml:space="preserve"> </w:t>
      </w:r>
    </w:p>
    <w:p w:rsidR="004E172C" w:rsidRPr="004E172C" w:rsidRDefault="004E172C" w:rsidP="004E172C">
      <w:pPr>
        <w:pStyle w:val="ListParagraph"/>
        <w:numPr>
          <w:ilvl w:val="0"/>
          <w:numId w:val="49"/>
        </w:numPr>
        <w:rPr>
          <w:sz w:val="22"/>
        </w:rPr>
      </w:pPr>
      <w:r w:rsidRPr="003C2425">
        <w:t>Under separate sealed cover from the Technical Prop</w:t>
      </w:r>
      <w:r>
        <w:rPr>
          <w:sz w:val="22"/>
        </w:rPr>
        <w:t xml:space="preserve">osal and clearly identified, </w:t>
      </w:r>
      <w:r w:rsidRPr="004E172C">
        <w:rPr>
          <w:sz w:val="22"/>
        </w:rPr>
        <w:t xml:space="preserve">the </w:t>
      </w:r>
      <w:proofErr w:type="spellStart"/>
      <w:r w:rsidRPr="004E172C">
        <w:rPr>
          <w:sz w:val="22"/>
        </w:rPr>
        <w:t>Offeror</w:t>
      </w:r>
      <w:proofErr w:type="spellEnd"/>
      <w:r w:rsidRPr="004E172C">
        <w:rPr>
          <w:sz w:val="22"/>
        </w:rPr>
        <w:t xml:space="preserve"> shall submit an original unbound copy,</w:t>
      </w:r>
      <w:r>
        <w:rPr>
          <w:sz w:val="22"/>
        </w:rPr>
        <w:t xml:space="preserve"> Three</w:t>
      </w:r>
      <w:r w:rsidRPr="004E172C">
        <w:rPr>
          <w:sz w:val="22"/>
        </w:rPr>
        <w:t xml:space="preserve"> (</w:t>
      </w:r>
      <w:r>
        <w:rPr>
          <w:sz w:val="22"/>
        </w:rPr>
        <w:t xml:space="preserve">3) copies </w:t>
      </w:r>
      <w:r w:rsidRPr="004E172C">
        <w:rPr>
          <w:sz w:val="22"/>
        </w:rPr>
        <w:t xml:space="preserve">of the Financial Proposal.  The Financial Proposal shall contain all price information in the format specified in </w:t>
      </w:r>
      <w:r w:rsidRPr="004E172C">
        <w:rPr>
          <w:b/>
          <w:sz w:val="22"/>
          <w:u w:val="single"/>
        </w:rPr>
        <w:t xml:space="preserve">Attachment </w:t>
      </w:r>
      <w:r>
        <w:rPr>
          <w:b/>
          <w:sz w:val="22"/>
          <w:u w:val="single"/>
        </w:rPr>
        <w:t>A</w:t>
      </w:r>
      <w:r w:rsidRPr="004E172C">
        <w:rPr>
          <w:sz w:val="22"/>
        </w:rPr>
        <w:t xml:space="preserve">.  The </w:t>
      </w:r>
      <w:proofErr w:type="spellStart"/>
      <w:r w:rsidRPr="004E172C">
        <w:rPr>
          <w:sz w:val="22"/>
        </w:rPr>
        <w:t>Offeror</w:t>
      </w:r>
      <w:proofErr w:type="spellEnd"/>
      <w:r w:rsidRPr="004E172C">
        <w:rPr>
          <w:sz w:val="22"/>
        </w:rPr>
        <w:t xml:space="preserve"> shall complete the Financial Proposal Form only as provided in the Financial Proposal Instructions and the </w:t>
      </w:r>
      <w:r w:rsidRPr="004E172C">
        <w:rPr>
          <w:b/>
          <w:sz w:val="22"/>
        </w:rPr>
        <w:t>Financial Proposal Form</w:t>
      </w:r>
      <w:r w:rsidRPr="004E172C">
        <w:rPr>
          <w:sz w:val="22"/>
        </w:rPr>
        <w:t xml:space="preserve"> itself. </w:t>
      </w:r>
    </w:p>
    <w:p w:rsidR="004E172C" w:rsidRPr="004E172C" w:rsidRDefault="004E172C" w:rsidP="004E172C">
      <w:pPr>
        <w:pStyle w:val="ListParagraph"/>
        <w:ind w:left="360"/>
        <w:rPr>
          <w:sz w:val="22"/>
        </w:rPr>
      </w:pPr>
    </w:p>
    <w:p w:rsidR="004E172C" w:rsidRPr="004E172C" w:rsidRDefault="004E172C" w:rsidP="004E172C">
      <w:pPr>
        <w:pStyle w:val="ListParagraph"/>
        <w:numPr>
          <w:ilvl w:val="0"/>
          <w:numId w:val="49"/>
        </w:numPr>
        <w:rPr>
          <w:sz w:val="22"/>
        </w:rPr>
      </w:pPr>
      <w:r w:rsidRPr="004E172C">
        <w:rPr>
          <w:sz w:val="22"/>
        </w:rPr>
        <w:tab/>
        <w:t>The Financial Proposal shall not exceed $</w:t>
      </w:r>
      <w:r>
        <w:rPr>
          <w:sz w:val="22"/>
        </w:rPr>
        <w:t>50</w:t>
      </w:r>
      <w:r w:rsidRPr="004E172C">
        <w:rPr>
          <w:sz w:val="22"/>
        </w:rPr>
        <w:t>,000</w:t>
      </w:r>
    </w:p>
    <w:p w:rsidR="00622915" w:rsidRPr="008D048E" w:rsidRDefault="00622915"/>
    <w:p w:rsidR="00431CB8" w:rsidRPr="008D048E" w:rsidRDefault="00AB5382" w:rsidP="00AB5382">
      <w:pPr>
        <w:pStyle w:val="ListParagraph"/>
        <w:numPr>
          <w:ilvl w:val="0"/>
          <w:numId w:val="3"/>
        </w:numPr>
        <w:rPr>
          <w:b/>
          <w:bCs/>
        </w:rPr>
      </w:pPr>
      <w:r w:rsidRPr="008D048E">
        <w:rPr>
          <w:b/>
          <w:bCs/>
        </w:rPr>
        <w:t xml:space="preserve">SELECTION CRITERIA </w:t>
      </w:r>
    </w:p>
    <w:p w:rsidR="00AB5382" w:rsidRPr="008D048E" w:rsidRDefault="00AB5382" w:rsidP="00AB5382">
      <w:pPr>
        <w:rPr>
          <w:b/>
          <w:bCs/>
        </w:rPr>
      </w:pPr>
    </w:p>
    <w:p w:rsidR="00AB5382" w:rsidRPr="008D048E" w:rsidRDefault="00AB5382" w:rsidP="00AB5382">
      <w:r w:rsidRPr="008D048E">
        <w:t>Evaluation of Proposals will be performed in accordance with COMAR 21.05.03 by a committee established for that purpose and based on the evaluation criteria set forth below.  The Evaluation Committee will review Proposals and provide input to the Procurement Officer.  The Department reserves the right to utilize the services of individuals outside of the established Evaluation Committee for advice and as</w:t>
      </w:r>
      <w:r w:rsidR="00D2385D">
        <w:t>sistance, as deemed appropriate.</w:t>
      </w:r>
    </w:p>
    <w:p w:rsidR="00AB5382" w:rsidRPr="008D048E" w:rsidRDefault="00AB5382" w:rsidP="00AB5382"/>
    <w:p w:rsidR="00AB5382" w:rsidRPr="008D048E" w:rsidRDefault="00AB5382" w:rsidP="00AB5382">
      <w:pPr>
        <w:pStyle w:val="ListParagraph"/>
        <w:numPr>
          <w:ilvl w:val="0"/>
          <w:numId w:val="42"/>
        </w:numPr>
        <w:ind w:hanging="720"/>
      </w:pPr>
      <w:r w:rsidRPr="008D048E">
        <w:t xml:space="preserve">The criteria to be used to evaluate each Technical Proposal are listed below in descending order of importance.  Unless stated otherwise, any </w:t>
      </w:r>
      <w:r w:rsidR="00B419CF" w:rsidRPr="008D048E">
        <w:t>sub criteria</w:t>
      </w:r>
      <w:r w:rsidRPr="008D048E">
        <w:t xml:space="preserve"> within e</w:t>
      </w:r>
      <w:r w:rsidR="00D2385D">
        <w:t>ach criterion have equal weight:</w:t>
      </w:r>
    </w:p>
    <w:p w:rsidR="00AB5382" w:rsidRPr="008D048E" w:rsidRDefault="00AB5382" w:rsidP="00AB5382"/>
    <w:p w:rsidR="00AB5382" w:rsidRPr="008D048E" w:rsidRDefault="00AB5382" w:rsidP="00AB5382">
      <w:pPr>
        <w:pStyle w:val="BodyText"/>
        <w:numPr>
          <w:ilvl w:val="0"/>
          <w:numId w:val="41"/>
        </w:numPr>
      </w:pPr>
      <w:proofErr w:type="spellStart"/>
      <w:r w:rsidRPr="008D048E">
        <w:t>Offeror’s</w:t>
      </w:r>
      <w:proofErr w:type="spellEnd"/>
      <w:r w:rsidRPr="008D048E">
        <w:t xml:space="preserve"> Technical Response </w:t>
      </w:r>
      <w:r w:rsidRPr="00401B40">
        <w:t xml:space="preserve">to </w:t>
      </w:r>
      <w:r w:rsidR="00401B40" w:rsidRPr="00401B40">
        <w:t>this Solic</w:t>
      </w:r>
      <w:r w:rsidR="00D2385D">
        <w:t>ita</w:t>
      </w:r>
      <w:r w:rsidR="00401B40" w:rsidRPr="00401B40">
        <w:t>t</w:t>
      </w:r>
      <w:r w:rsidR="00D2385D">
        <w:t>i</w:t>
      </w:r>
      <w:r w:rsidR="00401B40" w:rsidRPr="00401B40">
        <w:t>on</w:t>
      </w:r>
      <w:r w:rsidRPr="00401B40">
        <w:t xml:space="preserve"> and Work Plan. The</w:t>
      </w:r>
      <w:r w:rsidRPr="008D048E">
        <w:t xml:space="preserve"> State prefers an </w:t>
      </w:r>
      <w:proofErr w:type="spellStart"/>
      <w:r w:rsidRPr="008D048E">
        <w:t>Offeror’s</w:t>
      </w:r>
      <w:proofErr w:type="spellEnd"/>
      <w:r w:rsidRPr="008D048E">
        <w:t xml:space="preserve"> response to work requirements in the RFP that illustrates a comprehensive understanding of work requirements and mastery of the subject matter, including an explanation of how </w:t>
      </w:r>
      <w:r w:rsidR="00D2385D">
        <w:t xml:space="preserve">the </w:t>
      </w:r>
      <w:proofErr w:type="spellStart"/>
      <w:r w:rsidR="00D2385D">
        <w:t>Offeror</w:t>
      </w:r>
      <w:proofErr w:type="spellEnd"/>
      <w:r w:rsidR="00D2385D">
        <w:t xml:space="preserve"> will comply with the requirements of this Solicitation</w:t>
      </w:r>
      <w:r w:rsidRPr="008D048E">
        <w:t>.  Proposals which include limited responses to work requirements such as “concur” or “will comply” will receive a lower ranking than those Proposals that demonstrate an understanding of the work requirements and include plans to meet or exceed them.</w:t>
      </w:r>
    </w:p>
    <w:p w:rsidR="00AB5382" w:rsidRPr="008D048E" w:rsidRDefault="00AB5382" w:rsidP="00AB5382">
      <w:pPr>
        <w:pStyle w:val="BodyText"/>
        <w:numPr>
          <w:ilvl w:val="0"/>
          <w:numId w:val="41"/>
        </w:numPr>
      </w:pPr>
      <w:r w:rsidRPr="008D048E">
        <w:t xml:space="preserve">Experience and Qualifications of Proposed Staff </w:t>
      </w:r>
    </w:p>
    <w:p w:rsidR="00AB5382" w:rsidRPr="008D048E" w:rsidRDefault="00AB5382" w:rsidP="00AB5382">
      <w:pPr>
        <w:pStyle w:val="BodyText"/>
        <w:numPr>
          <w:ilvl w:val="0"/>
          <w:numId w:val="41"/>
        </w:numPr>
      </w:pPr>
      <w:proofErr w:type="spellStart"/>
      <w:r w:rsidRPr="008D048E">
        <w:t>Offeror</w:t>
      </w:r>
      <w:proofErr w:type="spellEnd"/>
      <w:r w:rsidRPr="008D048E">
        <w:t xml:space="preserve"> Qualifications and Capabilities, including proposed Subcontractors </w:t>
      </w:r>
    </w:p>
    <w:p w:rsidR="00AB5382" w:rsidRPr="008D048E" w:rsidRDefault="00AB5382" w:rsidP="00AB5382"/>
    <w:p w:rsidR="00AB5382" w:rsidRPr="008D048E" w:rsidRDefault="00AB5382" w:rsidP="00AB5382">
      <w:pPr>
        <w:pStyle w:val="ListParagraph"/>
        <w:numPr>
          <w:ilvl w:val="0"/>
          <w:numId w:val="42"/>
        </w:numPr>
        <w:ind w:hanging="720"/>
      </w:pPr>
      <w:bookmarkStart w:id="4" w:name="_Toc361222458"/>
      <w:bookmarkStart w:id="5" w:name="_Toc484504308"/>
      <w:r w:rsidRPr="008D048E">
        <w:t>Financial Proposal Evaluation Criteria</w:t>
      </w:r>
      <w:bookmarkEnd w:id="4"/>
      <w:bookmarkEnd w:id="5"/>
    </w:p>
    <w:p w:rsidR="00AB5382" w:rsidRPr="008D048E" w:rsidRDefault="00AB5382" w:rsidP="00AB5382">
      <w:pPr>
        <w:keepNext/>
      </w:pPr>
    </w:p>
    <w:p w:rsidR="00AB5382" w:rsidRPr="008D048E" w:rsidRDefault="00AB5382" w:rsidP="00AB5382">
      <w:r w:rsidRPr="008D048E">
        <w:t xml:space="preserve">All Qualified </w:t>
      </w:r>
      <w:proofErr w:type="spellStart"/>
      <w:r w:rsidRPr="008D048E">
        <w:t>Offerors</w:t>
      </w:r>
      <w:proofErr w:type="spellEnd"/>
      <w:r w:rsidRPr="008D048E">
        <w:t xml:space="preserve"> will be ranked from the lowest (most advantageous) to the highest (least advantageous) price based on the Total Proposal Price within the stated guidelines set forth in this RFP and as submitted on </w:t>
      </w:r>
      <w:r w:rsidRPr="008D048E">
        <w:rPr>
          <w:b/>
          <w:u w:val="single"/>
        </w:rPr>
        <w:t xml:space="preserve">Attachment </w:t>
      </w:r>
      <w:r w:rsidR="00401B40">
        <w:rPr>
          <w:b/>
          <w:u w:val="single"/>
        </w:rPr>
        <w:t>A</w:t>
      </w:r>
      <w:r w:rsidRPr="008D048E">
        <w:t xml:space="preserve"> - </w:t>
      </w:r>
      <w:r w:rsidRPr="008D048E">
        <w:rPr>
          <w:b/>
        </w:rPr>
        <w:t>Financial Proposal Form</w:t>
      </w:r>
      <w:r w:rsidRPr="008D048E">
        <w:t>.</w:t>
      </w:r>
    </w:p>
    <w:p w:rsidR="00AB5382" w:rsidRPr="008D048E" w:rsidRDefault="00AB5382" w:rsidP="00AB5382">
      <w:pPr>
        <w:rPr>
          <w:b/>
          <w:bCs/>
        </w:rPr>
      </w:pPr>
    </w:p>
    <w:p w:rsidR="00431CB8" w:rsidRPr="008D048E" w:rsidRDefault="00927F4F">
      <w:pPr>
        <w:rPr>
          <w:b/>
          <w:bCs/>
        </w:rPr>
      </w:pPr>
      <w:r w:rsidRPr="008D048E">
        <w:rPr>
          <w:b/>
          <w:bCs/>
        </w:rPr>
        <w:t>10</w:t>
      </w:r>
      <w:r w:rsidR="00431CB8" w:rsidRPr="008D048E">
        <w:rPr>
          <w:b/>
          <w:bCs/>
        </w:rPr>
        <w:t>.</w:t>
      </w:r>
      <w:r w:rsidR="00431CB8" w:rsidRPr="008D048E">
        <w:rPr>
          <w:b/>
          <w:bCs/>
        </w:rPr>
        <w:tab/>
        <w:t>BASIS FOR AWARD</w:t>
      </w:r>
    </w:p>
    <w:p w:rsidR="00431CB8" w:rsidRPr="008D048E" w:rsidRDefault="00431CB8"/>
    <w:p w:rsidR="00431CB8" w:rsidRPr="008D048E" w:rsidRDefault="00431CB8" w:rsidP="00AB5382">
      <w:pPr>
        <w:rPr>
          <w:spacing w:val="-3"/>
        </w:rPr>
      </w:pPr>
      <w:r w:rsidRPr="008D048E">
        <w:rPr>
          <w:spacing w:val="-3"/>
        </w:rPr>
        <w:t xml:space="preserve">The Contract will be awarded to the responsible </w:t>
      </w:r>
      <w:proofErr w:type="spellStart"/>
      <w:r w:rsidR="00AB5382" w:rsidRPr="008D048E">
        <w:rPr>
          <w:spacing w:val="-3"/>
        </w:rPr>
        <w:t>Offeror</w:t>
      </w:r>
      <w:proofErr w:type="spellEnd"/>
      <w:r w:rsidRPr="008D048E">
        <w:rPr>
          <w:spacing w:val="-3"/>
        </w:rPr>
        <w:t xml:space="preserve"> who submits a responsive </w:t>
      </w:r>
      <w:r w:rsidR="00AB5382" w:rsidRPr="008D048E">
        <w:rPr>
          <w:spacing w:val="-3"/>
        </w:rPr>
        <w:t>Proposal</w:t>
      </w:r>
      <w:r w:rsidRPr="008D048E">
        <w:rPr>
          <w:spacing w:val="-3"/>
        </w:rPr>
        <w:t xml:space="preserve"> that meets the specifications set forth in the Small Procurement Solicitation, and provides the Most </w:t>
      </w:r>
      <w:r w:rsidR="00AB5382" w:rsidRPr="008D048E">
        <w:rPr>
          <w:spacing w:val="-3"/>
        </w:rPr>
        <w:t>Advantageous Offer to the State.</w:t>
      </w:r>
    </w:p>
    <w:p w:rsidR="00431CB8" w:rsidRPr="008D048E" w:rsidRDefault="00431CB8"/>
    <w:p w:rsidR="00431CB8" w:rsidRPr="008D048E" w:rsidRDefault="0014048D">
      <w:pPr>
        <w:rPr>
          <w:b/>
          <w:bCs/>
        </w:rPr>
      </w:pPr>
      <w:r w:rsidRPr="008D048E">
        <w:rPr>
          <w:b/>
          <w:bCs/>
        </w:rPr>
        <w:t>1</w:t>
      </w:r>
      <w:r w:rsidR="00927F4F" w:rsidRPr="008D048E">
        <w:rPr>
          <w:b/>
          <w:bCs/>
        </w:rPr>
        <w:t>1</w:t>
      </w:r>
      <w:r w:rsidR="00431CB8" w:rsidRPr="008D048E">
        <w:rPr>
          <w:b/>
          <w:bCs/>
        </w:rPr>
        <w:t>.</w:t>
      </w:r>
      <w:r w:rsidR="00431CB8" w:rsidRPr="008D048E">
        <w:rPr>
          <w:b/>
          <w:bCs/>
        </w:rPr>
        <w:tab/>
        <w:t>DEPARTMENT CONTRACT</w:t>
      </w:r>
    </w:p>
    <w:p w:rsidR="00431CB8" w:rsidRPr="008D048E" w:rsidRDefault="00431CB8">
      <w:pPr>
        <w:ind w:left="360"/>
      </w:pPr>
    </w:p>
    <w:p w:rsidR="00431CB8" w:rsidRPr="008D048E" w:rsidRDefault="00431CB8">
      <w:r w:rsidRPr="008D048E">
        <w:t xml:space="preserve">The successful </w:t>
      </w:r>
      <w:proofErr w:type="spellStart"/>
      <w:r w:rsidRPr="008D048E">
        <w:t>offeror</w:t>
      </w:r>
      <w:proofErr w:type="spellEnd"/>
      <w:r w:rsidRPr="008D048E">
        <w:t xml:space="preserve"> will be expected to sign a contract with the Department, sample enclosed as </w:t>
      </w:r>
      <w:r w:rsidRPr="008D048E">
        <w:rPr>
          <w:b/>
          <w:bCs/>
          <w:u w:val="single"/>
        </w:rPr>
        <w:t xml:space="preserve">ATTACHMENT </w:t>
      </w:r>
      <w:r w:rsidR="00401B40">
        <w:rPr>
          <w:b/>
          <w:bCs/>
          <w:u w:val="single"/>
        </w:rPr>
        <w:t>B</w:t>
      </w:r>
      <w:r w:rsidR="00AB5382" w:rsidRPr="008D048E">
        <w:rPr>
          <w:b/>
          <w:bCs/>
          <w:u w:val="single"/>
        </w:rPr>
        <w:t>.</w:t>
      </w:r>
    </w:p>
    <w:p w:rsidR="00431CB8" w:rsidRPr="008D048E" w:rsidRDefault="00431CB8"/>
    <w:p w:rsidR="00431CB8" w:rsidRPr="008D048E" w:rsidRDefault="00431CB8"/>
    <w:p w:rsidR="00431CB8" w:rsidRPr="008D048E" w:rsidRDefault="0014048D" w:rsidP="00C00EAD">
      <w:pPr>
        <w:ind w:left="720" w:hanging="720"/>
      </w:pPr>
      <w:r w:rsidRPr="008D048E">
        <w:rPr>
          <w:b/>
          <w:bCs/>
        </w:rPr>
        <w:t>1</w:t>
      </w:r>
      <w:r w:rsidR="00927F4F" w:rsidRPr="008D048E">
        <w:rPr>
          <w:b/>
          <w:bCs/>
        </w:rPr>
        <w:t>2</w:t>
      </w:r>
      <w:r w:rsidR="00431CB8" w:rsidRPr="008D048E">
        <w:rPr>
          <w:b/>
          <w:bCs/>
        </w:rPr>
        <w:t>.</w:t>
      </w:r>
      <w:r w:rsidR="00431CB8" w:rsidRPr="008D048E">
        <w:rPr>
          <w:b/>
          <w:bCs/>
        </w:rPr>
        <w:tab/>
        <w:t xml:space="preserve">CANCELLATION OF PROPOSALS </w:t>
      </w:r>
    </w:p>
    <w:p w:rsidR="00431CB8" w:rsidRPr="008D048E" w:rsidRDefault="00431CB8"/>
    <w:p w:rsidR="00431CB8" w:rsidRPr="008D048E" w:rsidRDefault="00431CB8">
      <w:r w:rsidRPr="008D048E">
        <w:t xml:space="preserve">The State may cancel this Solicitation, in whole or in part, whenever this action is determined to be fiscally advantageous to the State or otherwise in the State’s best interest.  If the Solicitation is canceled, a notice of cancellation will be provided to all prospective </w:t>
      </w:r>
      <w:proofErr w:type="spellStart"/>
      <w:r w:rsidRPr="008D048E">
        <w:t>Offerors</w:t>
      </w:r>
      <w:proofErr w:type="spellEnd"/>
      <w:r w:rsidRPr="008D048E">
        <w:t xml:space="preserve"> who were sent this Solicitation or otherwise are known by the Procurement Officer to have obtained this Solicitation.</w:t>
      </w:r>
    </w:p>
    <w:p w:rsidR="00431CB8" w:rsidRPr="008D048E" w:rsidRDefault="00431CB8"/>
    <w:p w:rsidR="0014048D" w:rsidRPr="008D048E" w:rsidRDefault="0014048D"/>
    <w:p w:rsidR="00431CB8" w:rsidRPr="008D048E" w:rsidRDefault="00431CB8">
      <w:pPr>
        <w:rPr>
          <w:b/>
          <w:bCs/>
        </w:rPr>
      </w:pPr>
      <w:r w:rsidRPr="008D048E">
        <w:rPr>
          <w:b/>
          <w:bCs/>
        </w:rPr>
        <w:t>1</w:t>
      </w:r>
      <w:r w:rsidR="00927F4F" w:rsidRPr="008D048E">
        <w:rPr>
          <w:b/>
          <w:bCs/>
        </w:rPr>
        <w:t>3</w:t>
      </w:r>
      <w:r w:rsidRPr="008D048E">
        <w:rPr>
          <w:b/>
          <w:bCs/>
        </w:rPr>
        <w:t>.</w:t>
      </w:r>
      <w:r w:rsidRPr="008D048E">
        <w:rPr>
          <w:b/>
          <w:bCs/>
        </w:rPr>
        <w:tab/>
        <w:t xml:space="preserve">ACCEPTANCE OF PROPOSALS </w:t>
      </w:r>
    </w:p>
    <w:p w:rsidR="00431CB8" w:rsidRPr="008D048E" w:rsidRDefault="00431CB8"/>
    <w:p w:rsidR="00431CB8" w:rsidRPr="008D048E" w:rsidRDefault="00431CB8">
      <w:r w:rsidRPr="008D048E">
        <w:t>The State reserves the right to accept or reject any and all Proposals, in whole or in part, received in response to this Solicitation, or to waive or permit cure of minor irregularities to serve the best interests of the State of Maryland.</w:t>
      </w:r>
    </w:p>
    <w:p w:rsidR="00431CB8" w:rsidRPr="008D048E" w:rsidRDefault="00431CB8"/>
    <w:p w:rsidR="00431CB8" w:rsidRPr="008D048E" w:rsidRDefault="00431CB8">
      <w:pPr>
        <w:pStyle w:val="Footer"/>
        <w:tabs>
          <w:tab w:val="clear" w:pos="4320"/>
          <w:tab w:val="clear" w:pos="8640"/>
        </w:tabs>
      </w:pPr>
    </w:p>
    <w:p w:rsidR="00431CB8" w:rsidRPr="008D048E" w:rsidRDefault="00927F4F" w:rsidP="00C00EAD">
      <w:pPr>
        <w:ind w:left="720" w:hanging="720"/>
      </w:pPr>
      <w:r w:rsidRPr="008D048E">
        <w:rPr>
          <w:b/>
          <w:bCs/>
        </w:rPr>
        <w:t>14</w:t>
      </w:r>
      <w:r w:rsidR="00431CB8" w:rsidRPr="008D048E">
        <w:rPr>
          <w:b/>
          <w:bCs/>
        </w:rPr>
        <w:t>.</w:t>
      </w:r>
      <w:r w:rsidR="00431CB8" w:rsidRPr="008D048E">
        <w:rPr>
          <w:b/>
          <w:bCs/>
        </w:rPr>
        <w:tab/>
        <w:t xml:space="preserve">TIME OF PROPOSAL ACCEPTANCE </w:t>
      </w:r>
    </w:p>
    <w:p w:rsidR="00431CB8" w:rsidRPr="008D048E" w:rsidRDefault="00431CB8"/>
    <w:p w:rsidR="00431CB8" w:rsidRPr="008D048E" w:rsidRDefault="00431CB8">
      <w:r w:rsidRPr="008D048E">
        <w:t xml:space="preserve">The content of this Solicitation and the Proposal of the successful </w:t>
      </w:r>
      <w:proofErr w:type="spellStart"/>
      <w:r w:rsidRPr="008D048E">
        <w:t>Offeror</w:t>
      </w:r>
      <w:proofErr w:type="spellEnd"/>
      <w:r w:rsidRPr="008D048E">
        <w:t xml:space="preserve"> will be included by reference in any resulting Contract. All prices, </w:t>
      </w:r>
      <w:r w:rsidR="00AB5382" w:rsidRPr="008D048E">
        <w:t xml:space="preserve">terms and conditions in the </w:t>
      </w:r>
      <w:r w:rsidRPr="008D048E">
        <w:t>Proposal are irrevocable for 90 days after the closing date for receipt of Financial Proposals or Best and Final Offers, if requested.  This period may be extended by written mutu</w:t>
      </w:r>
      <w:r w:rsidR="00AB5382" w:rsidRPr="008D048E">
        <w:t xml:space="preserve">al agreement between the </w:t>
      </w:r>
      <w:proofErr w:type="spellStart"/>
      <w:r w:rsidRPr="008D048E">
        <w:t>Offeror</w:t>
      </w:r>
      <w:proofErr w:type="spellEnd"/>
      <w:r w:rsidRPr="008D048E">
        <w:t xml:space="preserve"> and the requesting State organization. </w:t>
      </w:r>
    </w:p>
    <w:p w:rsidR="00431CB8" w:rsidRPr="008D048E" w:rsidRDefault="00431CB8"/>
    <w:p w:rsidR="00431CB8" w:rsidRPr="008D048E" w:rsidRDefault="00431CB8"/>
    <w:p w:rsidR="00431CB8" w:rsidRPr="008D048E" w:rsidRDefault="00431CB8">
      <w:pPr>
        <w:rPr>
          <w:b/>
          <w:bCs/>
        </w:rPr>
      </w:pPr>
      <w:r w:rsidRPr="008D048E">
        <w:rPr>
          <w:b/>
          <w:bCs/>
        </w:rPr>
        <w:t>1</w:t>
      </w:r>
      <w:r w:rsidR="00927F4F" w:rsidRPr="008D048E">
        <w:rPr>
          <w:b/>
          <w:bCs/>
        </w:rPr>
        <w:t>5</w:t>
      </w:r>
      <w:r w:rsidRPr="008D048E">
        <w:rPr>
          <w:b/>
          <w:bCs/>
        </w:rPr>
        <w:t>.</w:t>
      </w:r>
      <w:r w:rsidRPr="008D048E">
        <w:rPr>
          <w:b/>
          <w:bCs/>
        </w:rPr>
        <w:tab/>
        <w:t>PAYMENT</w:t>
      </w:r>
    </w:p>
    <w:p w:rsidR="00431CB8" w:rsidRPr="008D048E" w:rsidRDefault="00431CB8">
      <w:pPr>
        <w:ind w:left="360"/>
      </w:pPr>
    </w:p>
    <w:p w:rsidR="005F5544" w:rsidRPr="009B2DA8" w:rsidRDefault="005F5544">
      <w:r w:rsidRPr="009B2DA8">
        <w:rPr>
          <w:color w:val="000000"/>
        </w:rPr>
        <w:t xml:space="preserve">The successful vendor shall bill the Department </w:t>
      </w:r>
      <w:r w:rsidRPr="009B2DA8">
        <w:rPr>
          <w:i/>
          <w:iCs/>
          <w:color w:val="000000"/>
        </w:rPr>
        <w:t>monthly no later than the 15</w:t>
      </w:r>
      <w:r w:rsidRPr="009B2DA8">
        <w:rPr>
          <w:i/>
          <w:iCs/>
          <w:color w:val="000000"/>
          <w:vertAlign w:val="superscript"/>
        </w:rPr>
        <w:t>th</w:t>
      </w:r>
      <w:r w:rsidRPr="009B2DA8">
        <w:rPr>
          <w:i/>
          <w:iCs/>
          <w:color w:val="000000"/>
        </w:rPr>
        <w:t xml:space="preserve"> of the month preceding the month in which services were provided (i.e. August 15 for services in July)</w:t>
      </w:r>
      <w:r w:rsidRPr="009B2DA8">
        <w:rPr>
          <w:color w:val="000000"/>
        </w:rPr>
        <w:t>.</w:t>
      </w:r>
    </w:p>
    <w:p w:rsidR="00431CB8" w:rsidRPr="009B2DA8" w:rsidRDefault="00431CB8"/>
    <w:p w:rsidR="005F5544" w:rsidRPr="009B2DA8" w:rsidRDefault="005F5544" w:rsidP="005F5544">
      <w:pPr>
        <w:pStyle w:val="NormalWeb"/>
        <w:spacing w:before="0" w:beforeAutospacing="0" w:after="0" w:afterAutospacing="0"/>
      </w:pPr>
      <w:r w:rsidRPr="009B2DA8">
        <w:rPr>
          <w:color w:val="000000"/>
        </w:rPr>
        <w:t>Invoices must be addressed to: Jim Coburn, Finance Officer, 80 West Street, Annapolis,</w:t>
      </w:r>
    </w:p>
    <w:p w:rsidR="005F5544" w:rsidRPr="009B2DA8" w:rsidRDefault="005F5544" w:rsidP="005F5544">
      <w:pPr>
        <w:pStyle w:val="NormalWeb"/>
        <w:spacing w:before="0" w:beforeAutospacing="0" w:after="0" w:afterAutospacing="0"/>
      </w:pPr>
      <w:r w:rsidRPr="009B2DA8">
        <w:rPr>
          <w:color w:val="000000"/>
        </w:rPr>
        <w:t>All invoices must be signed and dated in addition to including the Contractor’s mailing address, the Contractor’s Social Security number or Federal Tax ID number, the State’s assigned Contract control number, purchase order number, services provided, the time period covered by the invoice, and the amount of requested payment.</w:t>
      </w:r>
    </w:p>
    <w:p w:rsidR="00431CB8" w:rsidRPr="008D048E" w:rsidRDefault="00431CB8" w:rsidP="005F5544">
      <w:pPr>
        <w:pStyle w:val="BlockText"/>
        <w:ind w:left="0"/>
        <w:rPr>
          <w:rFonts w:ascii="Times New Roman" w:hAnsi="Times New Roman"/>
          <w:szCs w:val="24"/>
        </w:rPr>
      </w:pPr>
    </w:p>
    <w:p w:rsidR="00431CB8" w:rsidRPr="008D048E" w:rsidRDefault="00431CB8">
      <w:r w:rsidRPr="008D048E">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Default="00431CB8">
      <w:pPr>
        <w:rPr>
          <w:ins w:id="6" w:author="DHRAdmin" w:date="2018-01-03T08:41:00Z"/>
        </w:rPr>
      </w:pPr>
    </w:p>
    <w:p w:rsidR="003C2425" w:rsidRDefault="003C2425">
      <w:pPr>
        <w:rPr>
          <w:ins w:id="7" w:author="DHRAdmin" w:date="2018-01-03T08:41:00Z"/>
        </w:rPr>
      </w:pPr>
    </w:p>
    <w:p w:rsidR="003C2425" w:rsidRDefault="003C2425">
      <w:pPr>
        <w:rPr>
          <w:ins w:id="8" w:author="DHRAdmin" w:date="2018-01-03T08:41:00Z"/>
        </w:rPr>
      </w:pPr>
    </w:p>
    <w:p w:rsidR="003C2425" w:rsidRPr="008D048E" w:rsidRDefault="003C2425"/>
    <w:p w:rsidR="00431CB8" w:rsidRPr="008D048E" w:rsidRDefault="00431CB8"/>
    <w:p w:rsidR="00C00EAD" w:rsidRPr="008D048E" w:rsidRDefault="0014048D" w:rsidP="00C00EAD">
      <w:r w:rsidRPr="008D048E">
        <w:rPr>
          <w:b/>
          <w:bCs/>
        </w:rPr>
        <w:lastRenderedPageBreak/>
        <w:t>1</w:t>
      </w:r>
      <w:r w:rsidR="00927F4F" w:rsidRPr="008D048E">
        <w:rPr>
          <w:b/>
          <w:bCs/>
        </w:rPr>
        <w:t>6</w:t>
      </w:r>
      <w:r w:rsidR="00431CB8" w:rsidRPr="008D048E">
        <w:rPr>
          <w:b/>
          <w:bCs/>
        </w:rPr>
        <w:t>.</w:t>
      </w:r>
      <w:r w:rsidR="00431CB8" w:rsidRPr="008D048E">
        <w:rPr>
          <w:b/>
          <w:bCs/>
        </w:rPr>
        <w:tab/>
        <w:t>PROCUREMENT METHOD</w:t>
      </w:r>
      <w:r w:rsidR="00C00EAD" w:rsidRPr="008D048E">
        <w:rPr>
          <w:b/>
          <w:bCs/>
        </w:rPr>
        <w:t xml:space="preserve"> </w:t>
      </w:r>
    </w:p>
    <w:p w:rsidR="00431CB8" w:rsidRPr="008D048E" w:rsidRDefault="00431CB8"/>
    <w:p w:rsidR="00431CB8" w:rsidRPr="008D048E" w:rsidRDefault="00431CB8">
      <w:r w:rsidRPr="008D048E">
        <w:t>This award will be made in accordance with Code of Maryland Regulations (COMAR) 21.05.07, Small Procurement Regulations.</w:t>
      </w:r>
      <w:r w:rsidR="00064370" w:rsidRPr="008D048E">
        <w:t xml:space="preserve">  Small procurement is defined as the use of procedures to obtain items reasonably expected by the Procurement Officer to cost</w:t>
      </w:r>
      <w:r w:rsidR="00600A5A" w:rsidRPr="008D048E">
        <w:t xml:space="preserve"> $</w:t>
      </w:r>
      <w:r w:rsidR="00064370" w:rsidRPr="008D048E">
        <w:t>5</w:t>
      </w:r>
      <w:r w:rsidR="00600A5A" w:rsidRPr="008D048E">
        <w:t>0</w:t>
      </w:r>
      <w:r w:rsidR="00064370" w:rsidRPr="008D048E">
        <w:t>,000 or less.</w:t>
      </w:r>
      <w:r w:rsidRPr="008D048E">
        <w:tab/>
      </w:r>
    </w:p>
    <w:p w:rsidR="00431CB8" w:rsidRPr="008D048E" w:rsidRDefault="00431CB8"/>
    <w:p w:rsidR="00431CB8" w:rsidRPr="008D048E" w:rsidRDefault="00431CB8"/>
    <w:p w:rsidR="00431CB8" w:rsidRPr="008D048E" w:rsidRDefault="00431CB8">
      <w:pPr>
        <w:tabs>
          <w:tab w:val="left" w:pos="5205"/>
        </w:tabs>
        <w:jc w:val="center"/>
        <w:rPr>
          <w:b/>
        </w:rPr>
      </w:pPr>
      <w:r w:rsidRPr="008D048E">
        <w:rPr>
          <w:b/>
        </w:rPr>
        <w:t xml:space="preserve">Minority Business Enterprises are strongly encouraged </w:t>
      </w:r>
      <w:r w:rsidR="00927F4F" w:rsidRPr="008D048E">
        <w:rPr>
          <w:b/>
        </w:rPr>
        <w:t xml:space="preserve">to </w:t>
      </w:r>
      <w:r w:rsidRPr="008D048E">
        <w:rPr>
          <w:b/>
        </w:rPr>
        <w:t>respond to this solicitation.</w:t>
      </w:r>
    </w:p>
    <w:p w:rsidR="00431CB8" w:rsidRPr="008D048E" w:rsidRDefault="00431CB8">
      <w:pPr>
        <w:tabs>
          <w:tab w:val="left" w:pos="5205"/>
        </w:tabs>
      </w:pPr>
      <w:r w:rsidRPr="008D048E">
        <w:tab/>
      </w:r>
      <w:r w:rsidRPr="008D048E">
        <w:tab/>
      </w:r>
      <w:r w:rsidRPr="008D048E">
        <w:tab/>
      </w:r>
      <w:r w:rsidRPr="008D048E">
        <w:tab/>
      </w:r>
      <w:r w:rsidRPr="008D048E">
        <w:tab/>
      </w:r>
      <w:r w:rsidRPr="008D048E">
        <w:tab/>
      </w:r>
      <w:r w:rsidRPr="008D048E">
        <w:tab/>
      </w:r>
    </w:p>
    <w:p w:rsidR="00431CB8" w:rsidRPr="008D048E" w:rsidRDefault="00431CB8">
      <w:pPr>
        <w:pStyle w:val="Footer"/>
        <w:tabs>
          <w:tab w:val="clear" w:pos="4320"/>
          <w:tab w:val="clear" w:pos="8640"/>
          <w:tab w:val="left" w:pos="5205"/>
        </w:tabs>
      </w:pPr>
    </w:p>
    <w:sectPr w:rsidR="00431CB8" w:rsidRPr="008D048E" w:rsidSect="00125830">
      <w:footerReference w:type="first" r:id="rId8"/>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75" w:rsidRDefault="00170075">
      <w:r>
        <w:separator/>
      </w:r>
    </w:p>
  </w:endnote>
  <w:endnote w:type="continuationSeparator" w:id="0">
    <w:p w:rsidR="00170075" w:rsidRDefault="00170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05" w:rsidRDefault="00D02905"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7/2017</w:t>
    </w:r>
    <w:r>
      <w:rPr>
        <w:rFonts w:ascii="Cambria" w:hAnsi="Cambria"/>
      </w:rPr>
      <w:tab/>
      <w:t xml:space="preserve">Page </w:t>
    </w:r>
    <w:fldSimple w:instr=" PAGE   \* MERGEFORMAT ">
      <w:r w:rsidR="00D71912" w:rsidRPr="00D71912">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75" w:rsidRDefault="00170075">
      <w:r>
        <w:separator/>
      </w:r>
    </w:p>
  </w:footnote>
  <w:footnote w:type="continuationSeparator" w:id="0">
    <w:p w:rsidR="00170075" w:rsidRDefault="00170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258E2"/>
    <w:multiLevelType w:val="hybridMultilevel"/>
    <w:tmpl w:val="46886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953746"/>
    <w:multiLevelType w:val="hybridMultilevel"/>
    <w:tmpl w:val="3918C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208731F"/>
    <w:multiLevelType w:val="multilevel"/>
    <w:tmpl w:val="6E52DA4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7D3368F"/>
    <w:multiLevelType w:val="hybridMultilevel"/>
    <w:tmpl w:val="A5E6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2">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D336C"/>
    <w:multiLevelType w:val="hybridMultilevel"/>
    <w:tmpl w:val="6DF0F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72CCF"/>
    <w:multiLevelType w:val="multilevel"/>
    <w:tmpl w:val="6E52DA4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6C07AC"/>
    <w:multiLevelType w:val="multilevel"/>
    <w:tmpl w:val="130C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CB7FBF"/>
    <w:multiLevelType w:val="hybridMultilevel"/>
    <w:tmpl w:val="905A3CF2"/>
    <w:lvl w:ilvl="0" w:tplc="5784D830">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3D36806"/>
    <w:multiLevelType w:val="hybridMultilevel"/>
    <w:tmpl w:val="5482614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455B18"/>
    <w:multiLevelType w:val="multilevel"/>
    <w:tmpl w:val="C00C1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491208E"/>
    <w:multiLevelType w:val="hybridMultilevel"/>
    <w:tmpl w:val="B53687DC"/>
    <w:lvl w:ilvl="0" w:tplc="627C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D240E3"/>
    <w:multiLevelType w:val="multilevel"/>
    <w:tmpl w:val="43F47C54"/>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A155CD7"/>
    <w:multiLevelType w:val="hybridMultilevel"/>
    <w:tmpl w:val="BC78B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7A362B"/>
    <w:multiLevelType w:val="multilevel"/>
    <w:tmpl w:val="B70CCDC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CF47C1A"/>
    <w:multiLevelType w:val="multilevel"/>
    <w:tmpl w:val="78FC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E751A5E"/>
    <w:multiLevelType w:val="multilevel"/>
    <w:tmpl w:val="4E428D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D05013"/>
    <w:multiLevelType w:val="hybridMultilevel"/>
    <w:tmpl w:val="37FE9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2"/>
  </w:num>
  <w:num w:numId="2">
    <w:abstractNumId w:val="25"/>
  </w:num>
  <w:num w:numId="3">
    <w:abstractNumId w:val="46"/>
  </w:num>
  <w:num w:numId="4">
    <w:abstractNumId w:val="15"/>
  </w:num>
  <w:num w:numId="5">
    <w:abstractNumId w:val="17"/>
  </w:num>
  <w:num w:numId="6">
    <w:abstractNumId w:val="16"/>
  </w:num>
  <w:num w:numId="7">
    <w:abstractNumId w:val="37"/>
  </w:num>
  <w:num w:numId="8">
    <w:abstractNumId w:val="27"/>
  </w:num>
  <w:num w:numId="9">
    <w:abstractNumId w:val="35"/>
  </w:num>
  <w:num w:numId="10">
    <w:abstractNumId w:val="13"/>
  </w:num>
  <w:num w:numId="11">
    <w:abstractNumId w:val="48"/>
  </w:num>
  <w:num w:numId="12">
    <w:abstractNumId w:val="11"/>
  </w:num>
  <w:num w:numId="13">
    <w:abstractNumId w:val="7"/>
  </w:num>
  <w:num w:numId="14">
    <w:abstractNumId w:val="23"/>
  </w:num>
  <w:num w:numId="15">
    <w:abstractNumId w:val="38"/>
  </w:num>
  <w:num w:numId="16">
    <w:abstractNumId w:val="0"/>
  </w:num>
  <w:num w:numId="17">
    <w:abstractNumId w:val="32"/>
  </w:num>
  <w:num w:numId="18">
    <w:abstractNumId w:val="10"/>
  </w:num>
  <w:num w:numId="19">
    <w:abstractNumId w:val="28"/>
  </w:num>
  <w:num w:numId="20">
    <w:abstractNumId w:val="22"/>
  </w:num>
  <w:num w:numId="21">
    <w:abstractNumId w:val="29"/>
  </w:num>
  <w:num w:numId="22">
    <w:abstractNumId w:val="26"/>
  </w:num>
  <w:num w:numId="23">
    <w:abstractNumId w:val="41"/>
  </w:num>
  <w:num w:numId="24">
    <w:abstractNumId w:val="5"/>
  </w:num>
  <w:num w:numId="25">
    <w:abstractNumId w:val="14"/>
  </w:num>
  <w:num w:numId="26">
    <w:abstractNumId w:val="30"/>
  </w:num>
  <w:num w:numId="27">
    <w:abstractNumId w:val="40"/>
  </w:num>
  <w:num w:numId="28">
    <w:abstractNumId w:val="36"/>
  </w:num>
  <w:num w:numId="29">
    <w:abstractNumId w:val="21"/>
  </w:num>
  <w:num w:numId="30">
    <w:abstractNumId w:val="24"/>
  </w:num>
  <w:num w:numId="31">
    <w:abstractNumId w:val="6"/>
  </w:num>
  <w:num w:numId="32">
    <w:abstractNumId w:val="12"/>
  </w:num>
  <w:num w:numId="33">
    <w:abstractNumId w:val="3"/>
  </w:num>
  <w:num w:numId="34">
    <w:abstractNumId w:val="19"/>
  </w:num>
  <w:num w:numId="35">
    <w:abstractNumId w:val="20"/>
  </w:num>
  <w:num w:numId="36">
    <w:abstractNumId w:val="42"/>
  </w:num>
  <w:num w:numId="37">
    <w:abstractNumId w:val="34"/>
  </w:num>
  <w:num w:numId="38">
    <w:abstractNumId w:val="18"/>
  </w:num>
  <w:num w:numId="39">
    <w:abstractNumId w:val="45"/>
  </w:num>
  <w:num w:numId="40">
    <w:abstractNumId w:val="8"/>
  </w:num>
  <w:num w:numId="41">
    <w:abstractNumId w:val="44"/>
  </w:num>
  <w:num w:numId="42">
    <w:abstractNumId w:val="43"/>
  </w:num>
  <w:num w:numId="43">
    <w:abstractNumId w:val="47"/>
  </w:num>
  <w:num w:numId="44">
    <w:abstractNumId w:val="9"/>
  </w:num>
  <w:num w:numId="45">
    <w:abstractNumId w:val="39"/>
  </w:num>
  <w:num w:numId="46">
    <w:abstractNumId w:val="33"/>
  </w:num>
  <w:num w:numId="47">
    <w:abstractNumId w:val="31"/>
  </w:num>
  <w:num w:numId="48">
    <w:abstractNumId w:val="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cumentProtection w:edit="readOnly" w:enforcement="1" w:cryptProviderType="rsaFull" w:cryptAlgorithmClass="hash" w:cryptAlgorithmType="typeAny" w:cryptAlgorithmSid="4" w:cryptSpinCount="100000" w:hash="B9bLRK9825MaBVtUBb/pJKgY9Sg=" w:salt="Ly51hgpqL4d/OrGV6lXZaw=="/>
  <w:defaultTabStop w:val="720"/>
  <w:noPunctuationKerning/>
  <w:characterSpacingControl w:val="doNotCompress"/>
  <w:hdrShapeDefaults>
    <o:shapedefaults v:ext="edit" spidmax="36866"/>
  </w:hdrShapeDefaults>
  <w:footnotePr>
    <w:footnote w:id="-1"/>
    <w:footnote w:id="0"/>
  </w:footnotePr>
  <w:endnotePr>
    <w:endnote w:id="-1"/>
    <w:endnote w:id="0"/>
  </w:endnotePr>
  <w:compat/>
  <w:rsids>
    <w:rsidRoot w:val="005B7725"/>
    <w:rsid w:val="00005670"/>
    <w:rsid w:val="000250F5"/>
    <w:rsid w:val="00064370"/>
    <w:rsid w:val="00071882"/>
    <w:rsid w:val="00080144"/>
    <w:rsid w:val="000A0FDF"/>
    <w:rsid w:val="00114C59"/>
    <w:rsid w:val="00125830"/>
    <w:rsid w:val="00131780"/>
    <w:rsid w:val="0014048D"/>
    <w:rsid w:val="00170075"/>
    <w:rsid w:val="001A504C"/>
    <w:rsid w:val="001A525F"/>
    <w:rsid w:val="002061F4"/>
    <w:rsid w:val="002301B6"/>
    <w:rsid w:val="00295101"/>
    <w:rsid w:val="00366013"/>
    <w:rsid w:val="003C2425"/>
    <w:rsid w:val="003E55C4"/>
    <w:rsid w:val="00401B40"/>
    <w:rsid w:val="00404991"/>
    <w:rsid w:val="0042157A"/>
    <w:rsid w:val="00431CB8"/>
    <w:rsid w:val="0045583C"/>
    <w:rsid w:val="00472FB3"/>
    <w:rsid w:val="004E172C"/>
    <w:rsid w:val="00507182"/>
    <w:rsid w:val="005163D5"/>
    <w:rsid w:val="00535D05"/>
    <w:rsid w:val="0057609D"/>
    <w:rsid w:val="00595760"/>
    <w:rsid w:val="005B7725"/>
    <w:rsid w:val="005E008B"/>
    <w:rsid w:val="005F5544"/>
    <w:rsid w:val="00600A5A"/>
    <w:rsid w:val="00622915"/>
    <w:rsid w:val="00647BFB"/>
    <w:rsid w:val="006516A2"/>
    <w:rsid w:val="00671720"/>
    <w:rsid w:val="006E7E75"/>
    <w:rsid w:val="007028BA"/>
    <w:rsid w:val="007978E5"/>
    <w:rsid w:val="007E49FD"/>
    <w:rsid w:val="007F7EB3"/>
    <w:rsid w:val="00823DA7"/>
    <w:rsid w:val="008A7CBE"/>
    <w:rsid w:val="008D048E"/>
    <w:rsid w:val="009034F5"/>
    <w:rsid w:val="00927F4F"/>
    <w:rsid w:val="009364F5"/>
    <w:rsid w:val="009400EC"/>
    <w:rsid w:val="009426FC"/>
    <w:rsid w:val="00942735"/>
    <w:rsid w:val="009B2DA8"/>
    <w:rsid w:val="009C1775"/>
    <w:rsid w:val="009D3140"/>
    <w:rsid w:val="009D6239"/>
    <w:rsid w:val="00A52715"/>
    <w:rsid w:val="00AA4421"/>
    <w:rsid w:val="00AB5382"/>
    <w:rsid w:val="00AE6D4C"/>
    <w:rsid w:val="00B419CF"/>
    <w:rsid w:val="00B642C1"/>
    <w:rsid w:val="00BB0C8B"/>
    <w:rsid w:val="00BC384A"/>
    <w:rsid w:val="00C00EAD"/>
    <w:rsid w:val="00C66A31"/>
    <w:rsid w:val="00CB19E3"/>
    <w:rsid w:val="00CC03E3"/>
    <w:rsid w:val="00CF1D0C"/>
    <w:rsid w:val="00CF7532"/>
    <w:rsid w:val="00D02905"/>
    <w:rsid w:val="00D2385D"/>
    <w:rsid w:val="00D71912"/>
    <w:rsid w:val="00D84C0D"/>
    <w:rsid w:val="00DB06C3"/>
    <w:rsid w:val="00E128B2"/>
    <w:rsid w:val="00E75E65"/>
    <w:rsid w:val="00EC2F1F"/>
    <w:rsid w:val="00EF6B5F"/>
    <w:rsid w:val="00F035C5"/>
    <w:rsid w:val="00F04445"/>
    <w:rsid w:val="00F14155"/>
    <w:rsid w:val="00F224B2"/>
    <w:rsid w:val="00F31718"/>
    <w:rsid w:val="00F403E4"/>
    <w:rsid w:val="00F63CE8"/>
    <w:rsid w:val="00FB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0C"/>
    <w:rPr>
      <w:sz w:val="24"/>
      <w:szCs w:val="24"/>
    </w:rPr>
  </w:style>
  <w:style w:type="paragraph" w:styleId="Heading1">
    <w:name w:val="heading 1"/>
    <w:basedOn w:val="Normal"/>
    <w:next w:val="Normal"/>
    <w:qFormat/>
    <w:rsid w:val="00CF1D0C"/>
    <w:pPr>
      <w:keepNext/>
      <w:jc w:val="center"/>
      <w:outlineLvl w:val="0"/>
    </w:pPr>
    <w:rPr>
      <w:b/>
      <w:bCs/>
    </w:rPr>
  </w:style>
  <w:style w:type="paragraph" w:styleId="Heading2">
    <w:name w:val="heading 2"/>
    <w:aliases w:val="2 headline,h"/>
    <w:basedOn w:val="Normal"/>
    <w:next w:val="Normal"/>
    <w:qFormat/>
    <w:rsid w:val="00CF1D0C"/>
    <w:pPr>
      <w:keepNext/>
      <w:outlineLvl w:val="1"/>
    </w:pPr>
    <w:rPr>
      <w:b/>
      <w:bCs/>
    </w:rPr>
  </w:style>
  <w:style w:type="paragraph" w:styleId="Heading3">
    <w:name w:val="heading 3"/>
    <w:basedOn w:val="Normal"/>
    <w:next w:val="Normal"/>
    <w:qFormat/>
    <w:rsid w:val="00CF1D0C"/>
    <w:pPr>
      <w:keepNext/>
      <w:spacing w:before="240" w:after="60"/>
      <w:outlineLvl w:val="2"/>
    </w:pPr>
    <w:rPr>
      <w:rFonts w:ascii="Arial" w:hAnsi="Arial" w:cs="Arial"/>
      <w:b/>
      <w:bCs/>
      <w:sz w:val="26"/>
      <w:szCs w:val="26"/>
    </w:rPr>
  </w:style>
  <w:style w:type="paragraph" w:styleId="Heading4">
    <w:name w:val="heading 4"/>
    <w:basedOn w:val="Normal"/>
    <w:next w:val="Normal"/>
    <w:qFormat/>
    <w:rsid w:val="00CF1D0C"/>
    <w:pPr>
      <w:keepNext/>
      <w:spacing w:before="240" w:after="60"/>
      <w:outlineLvl w:val="3"/>
    </w:pPr>
    <w:rPr>
      <w:b/>
      <w:bCs/>
      <w:sz w:val="28"/>
      <w:szCs w:val="28"/>
    </w:rPr>
  </w:style>
  <w:style w:type="paragraph" w:styleId="Heading5">
    <w:name w:val="heading 5"/>
    <w:basedOn w:val="Normal"/>
    <w:next w:val="Normal"/>
    <w:qFormat/>
    <w:rsid w:val="00CF1D0C"/>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CF1D0C"/>
    <w:pPr>
      <w:spacing w:before="240" w:after="60"/>
      <w:outlineLvl w:val="5"/>
    </w:pPr>
    <w:rPr>
      <w:b/>
      <w:bCs/>
      <w:sz w:val="22"/>
      <w:szCs w:val="22"/>
    </w:rPr>
  </w:style>
  <w:style w:type="paragraph" w:styleId="Heading9">
    <w:name w:val="heading 9"/>
    <w:basedOn w:val="Normal"/>
    <w:next w:val="Normal"/>
    <w:qFormat/>
    <w:rsid w:val="00CF1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D0C"/>
    <w:pPr>
      <w:jc w:val="center"/>
    </w:pPr>
    <w:rPr>
      <w:b/>
      <w:bCs/>
    </w:rPr>
  </w:style>
  <w:style w:type="paragraph" w:styleId="BodyTextIndent">
    <w:name w:val="Body Text Indent"/>
    <w:basedOn w:val="Normal"/>
    <w:semiHidden/>
    <w:rsid w:val="00CF1D0C"/>
    <w:pPr>
      <w:ind w:left="360"/>
    </w:pPr>
  </w:style>
  <w:style w:type="paragraph" w:styleId="Header">
    <w:name w:val="header"/>
    <w:basedOn w:val="Normal"/>
    <w:semiHidden/>
    <w:rsid w:val="00CF1D0C"/>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CF1D0C"/>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CF1D0C"/>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CF1D0C"/>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CF1D0C"/>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CF1D0C"/>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CF1D0C"/>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CF1D0C"/>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CF1D0C"/>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CF1D0C"/>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CF1D0C"/>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CF1D0C"/>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CF1D0C"/>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CF1D0C"/>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CF1D0C"/>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CF1D0C"/>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CF1D0C"/>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CF1D0C"/>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CF1D0C"/>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CF1D0C"/>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CF1D0C"/>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CF1D0C"/>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CF1D0C"/>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CF1D0C"/>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CF1D0C"/>
    <w:pPr>
      <w:ind w:left="7740" w:hanging="1440"/>
    </w:pPr>
  </w:style>
  <w:style w:type="paragraph" w:styleId="BalloonText">
    <w:name w:val="Balloon Text"/>
    <w:basedOn w:val="Normal"/>
    <w:semiHidden/>
    <w:rsid w:val="00CF1D0C"/>
    <w:rPr>
      <w:rFonts w:ascii="Tahoma" w:hAnsi="Tahoma" w:cs="Tahoma"/>
      <w:sz w:val="16"/>
      <w:szCs w:val="16"/>
    </w:rPr>
  </w:style>
  <w:style w:type="paragraph" w:styleId="Footer">
    <w:name w:val="footer"/>
    <w:basedOn w:val="Normal"/>
    <w:link w:val="FooterChar"/>
    <w:uiPriority w:val="99"/>
    <w:rsid w:val="00CF1D0C"/>
    <w:pPr>
      <w:tabs>
        <w:tab w:val="center" w:pos="4320"/>
        <w:tab w:val="right" w:pos="8640"/>
      </w:tabs>
    </w:pPr>
  </w:style>
  <w:style w:type="character" w:styleId="PageNumber">
    <w:name w:val="page number"/>
    <w:basedOn w:val="DefaultParagraphFont"/>
    <w:semiHidden/>
    <w:rsid w:val="00CF1D0C"/>
  </w:style>
  <w:style w:type="paragraph" w:styleId="BodyText">
    <w:name w:val="Body Text"/>
    <w:basedOn w:val="Normal"/>
    <w:rsid w:val="00CF1D0C"/>
    <w:pPr>
      <w:spacing w:after="120"/>
    </w:pPr>
  </w:style>
  <w:style w:type="paragraph" w:styleId="TOC1">
    <w:name w:val="toc 1"/>
    <w:basedOn w:val="Normal"/>
    <w:next w:val="Normal"/>
    <w:semiHidden/>
    <w:rsid w:val="00CF1D0C"/>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CF1D0C"/>
    <w:pPr>
      <w:widowControl w:val="0"/>
      <w:suppressAutoHyphens/>
      <w:ind w:left="720" w:right="432"/>
    </w:pPr>
    <w:rPr>
      <w:rFonts w:ascii="Courier New" w:hAnsi="Courier New"/>
      <w:szCs w:val="20"/>
    </w:rPr>
  </w:style>
  <w:style w:type="paragraph" w:styleId="BodyText2">
    <w:name w:val="Body Text 2"/>
    <w:basedOn w:val="Normal"/>
    <w:semiHidden/>
    <w:rsid w:val="00CF1D0C"/>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customStyle="1" w:styleId="normal0">
    <w:name w:val="normal"/>
    <w:rsid w:val="00CF7532"/>
    <w:pPr>
      <w:pBdr>
        <w:top w:val="nil"/>
        <w:left w:val="nil"/>
        <w:bottom w:val="nil"/>
        <w:right w:val="nil"/>
        <w:between w:val="nil"/>
      </w:pBd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CF7532"/>
    <w:rPr>
      <w:sz w:val="16"/>
      <w:szCs w:val="16"/>
    </w:rPr>
  </w:style>
  <w:style w:type="paragraph" w:styleId="CommentText">
    <w:name w:val="annotation text"/>
    <w:basedOn w:val="Normal"/>
    <w:link w:val="CommentTextChar"/>
    <w:uiPriority w:val="99"/>
    <w:semiHidden/>
    <w:unhideWhenUsed/>
    <w:rsid w:val="00CF7532"/>
    <w:pPr>
      <w:pBdr>
        <w:top w:val="nil"/>
        <w:left w:val="nil"/>
        <w:bottom w:val="nil"/>
        <w:right w:val="nil"/>
        <w:between w:val="nil"/>
      </w:pBdr>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CF7532"/>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005670"/>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005670"/>
    <w:rPr>
      <w:b/>
      <w:bCs/>
    </w:rPr>
  </w:style>
  <w:style w:type="paragraph" w:styleId="ListParagraph">
    <w:name w:val="List Paragraph"/>
    <w:basedOn w:val="Normal"/>
    <w:uiPriority w:val="34"/>
    <w:qFormat/>
    <w:rsid w:val="00AB5382"/>
    <w:pPr>
      <w:ind w:left="720"/>
      <w:contextualSpacing/>
    </w:pPr>
  </w:style>
  <w:style w:type="paragraph" w:styleId="NormalWeb">
    <w:name w:val="Normal (Web)"/>
    <w:basedOn w:val="Normal"/>
    <w:uiPriority w:val="99"/>
    <w:semiHidden/>
    <w:unhideWhenUsed/>
    <w:rsid w:val="000801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983718">
      <w:bodyDiv w:val="1"/>
      <w:marLeft w:val="0"/>
      <w:marRight w:val="0"/>
      <w:marTop w:val="0"/>
      <w:marBottom w:val="0"/>
      <w:divBdr>
        <w:top w:val="none" w:sz="0" w:space="0" w:color="auto"/>
        <w:left w:val="none" w:sz="0" w:space="0" w:color="auto"/>
        <w:bottom w:val="none" w:sz="0" w:space="0" w:color="auto"/>
        <w:right w:val="none" w:sz="0" w:space="0" w:color="auto"/>
      </w:divBdr>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 w:id="1651983087">
      <w:bodyDiv w:val="1"/>
      <w:marLeft w:val="0"/>
      <w:marRight w:val="0"/>
      <w:marTop w:val="0"/>
      <w:marBottom w:val="0"/>
      <w:divBdr>
        <w:top w:val="none" w:sz="0" w:space="0" w:color="auto"/>
        <w:left w:val="none" w:sz="0" w:space="0" w:color="auto"/>
        <w:bottom w:val="none" w:sz="0" w:space="0" w:color="auto"/>
        <w:right w:val="none" w:sz="0" w:space="0" w:color="auto"/>
      </w:divBdr>
    </w:div>
    <w:div w:id="19092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IMON%20CORNBERG\Procurement\Small%20Procurement\Trauma%20Transition%20Services\DHS%20Small%20Procurement%20Solicitation%20Model%20rev.%2007.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DHS Small Procurement Solicitation Model rev. 07.2017 (1)</Template>
  <TotalTime>10</TotalTime>
  <Pages>8</Pages>
  <Words>2498</Words>
  <Characters>14243</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Simon Cornberg</dc:creator>
  <cp:lastModifiedBy>traynhamc</cp:lastModifiedBy>
  <cp:revision>2</cp:revision>
  <cp:lastPrinted>2018-01-03T13:42:00Z</cp:lastPrinted>
  <dcterms:created xsi:type="dcterms:W3CDTF">2018-02-13T19:32:00Z</dcterms:created>
  <dcterms:modified xsi:type="dcterms:W3CDTF">2018-02-13T19:32:00Z</dcterms:modified>
</cp:coreProperties>
</file>